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52A64" w:rsidR="00966244" w:rsidP="45AB5FA6" w:rsidRDefault="62BC9FF5" w14:paraId="616AC9EB" w14:textId="2842AA29">
      <w:pPr>
        <w:pStyle w:val="Heading3"/>
        <w:tabs>
          <w:tab w:val="left" w:pos="3358"/>
          <w:tab w:val="left" w:pos="10941"/>
        </w:tabs>
        <w:kinsoku w:val="0"/>
        <w:overflowPunct w:val="0"/>
        <w:spacing w:before="147"/>
        <w:ind w:left="963" w:firstLine="0"/>
        <w:jc w:val="both"/>
        <w:rPr>
          <w:color w:val="B1B2B3"/>
          <w:w w:val="130"/>
          <w:u w:val="none"/>
        </w:rPr>
      </w:pPr>
      <w:r w:rsidRPr="006433DD" w:rsidR="62BC9FF5">
        <w:rPr>
          <w:color w:val="B1B2B3"/>
          <w:w w:val="130"/>
        </w:rPr>
        <w:t>MONITORING ADVERSE DRUG REACTIONS</w:t>
      </w:r>
    </w:p>
    <w:p w:rsidR="002E3E8D" w:rsidP="00966244" w:rsidRDefault="62BC9FF5" w14:paraId="2C218342" w14:textId="156EC687">
      <w:pPr>
        <w:pStyle w:val="BodyText"/>
        <w:kinsoku w:val="0"/>
        <w:overflowPunct w:val="0"/>
        <w:spacing w:before="191" w:line="271" w:lineRule="auto"/>
        <w:ind w:left="963" w:right="961"/>
        <w:jc w:val="both"/>
      </w:pPr>
      <w:r w:rsidRPr="006F59F3">
        <w:rPr>
          <w:w w:val="105"/>
        </w:rPr>
        <w:t>The medicines used for SMC implementation are effective and well tolerated but can be associated with adverse events that can be mild, moderate or severe.</w:t>
      </w:r>
      <w:r w:rsidRPr="006F59F3">
        <w:rPr>
          <w:w w:val="110"/>
        </w:rPr>
        <w:t xml:space="preserve"> In general,</w:t>
      </w:r>
      <w:r w:rsidRPr="006F59F3">
        <w:rPr>
          <w:spacing w:val="-9"/>
          <w:w w:val="110"/>
        </w:rPr>
        <w:t xml:space="preserve"> </w:t>
      </w:r>
      <w:r w:rsidRPr="006F59F3">
        <w:rPr>
          <w:w w:val="110"/>
        </w:rPr>
        <w:t>adverse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events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are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events</w:t>
      </w:r>
      <w:r w:rsidRPr="006F59F3">
        <w:rPr>
          <w:spacing w:val="-8"/>
          <w:w w:val="110"/>
        </w:rPr>
        <w:t xml:space="preserve"> </w:t>
      </w:r>
      <w:r w:rsidRPr="006F59F3" w:rsidR="6703F10B">
        <w:rPr>
          <w:spacing w:val="-8"/>
          <w:w w:val="110"/>
        </w:rPr>
        <w:t xml:space="preserve">temporally </w:t>
      </w:r>
      <w:r w:rsidRPr="006F59F3">
        <w:rPr>
          <w:w w:val="110"/>
        </w:rPr>
        <w:t>associated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with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exposure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to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a</w:t>
      </w:r>
      <w:r w:rsidRPr="006F59F3">
        <w:rPr>
          <w:spacing w:val="-9"/>
          <w:w w:val="110"/>
        </w:rPr>
        <w:t xml:space="preserve"> </w:t>
      </w:r>
      <w:r w:rsidRPr="006F59F3">
        <w:rPr>
          <w:w w:val="110"/>
        </w:rPr>
        <w:t>medicine;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thus,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an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adverse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>event</w:t>
      </w:r>
      <w:r w:rsidRPr="006F59F3">
        <w:rPr>
          <w:spacing w:val="-8"/>
          <w:w w:val="110"/>
        </w:rPr>
        <w:t xml:space="preserve"> </w:t>
      </w:r>
      <w:r w:rsidRPr="006F59F3">
        <w:rPr>
          <w:w w:val="110"/>
        </w:rPr>
        <w:t xml:space="preserve">is not necessarily causally associated with the </w:t>
      </w:r>
      <w:r w:rsidR="4CD9FAFA">
        <w:rPr>
          <w:w w:val="110"/>
        </w:rPr>
        <w:t>medicine</w:t>
      </w:r>
      <w:r w:rsidRPr="006F59F3">
        <w:rPr>
          <w:w w:val="110"/>
        </w:rPr>
        <w:t xml:space="preserve"> (see definitions below). </w:t>
      </w:r>
    </w:p>
    <w:p w:rsidR="002E3E8D" w:rsidP="002E3E8D" w:rsidRDefault="002E3E8D" w14:paraId="5B749536" w14:textId="134BD1CC">
      <w:pPr>
        <w:pStyle w:val="BodyText"/>
        <w:kinsoku w:val="0"/>
        <w:overflowPunct w:val="0"/>
        <w:spacing w:after="120" w:line="271" w:lineRule="auto"/>
        <w:ind w:left="965" w:right="965"/>
        <w:jc w:val="both"/>
      </w:pPr>
    </w:p>
    <w:p w:rsidRPr="006F59F3" w:rsidR="002E3E8D" w:rsidP="002E3E8D" w:rsidRDefault="002E3E8D" w14:paraId="08645304" w14:textId="705507BD">
      <w:pPr>
        <w:pStyle w:val="BodyText"/>
        <w:kinsoku w:val="0"/>
        <w:overflowPunct w:val="0"/>
        <w:spacing w:after="120" w:line="271" w:lineRule="auto"/>
        <w:ind w:left="965" w:right="965"/>
        <w:jc w:val="both"/>
        <w:rPr>
          <w:w w:val="105"/>
        </w:rPr>
      </w:pPr>
      <w:r w:rsidRPr="006F59F3">
        <w:rPr>
          <w:w w:val="105"/>
        </w:rPr>
        <w:t xml:space="preserve">An </w:t>
      </w:r>
      <w:r>
        <w:rPr>
          <w:w w:val="105"/>
        </w:rPr>
        <w:t xml:space="preserve">ADVERSE EVENT (AE) </w:t>
      </w:r>
      <w:r w:rsidRPr="006F59F3">
        <w:rPr>
          <w:w w:val="105"/>
        </w:rPr>
        <w:t>is any unfavourable or unintended symptom or disease (including laboratory findings temporally associated with use of a medicinal product), which may or may not be considered to be related to exposure to medicinal product.</w:t>
      </w:r>
    </w:p>
    <w:p w:rsidRPr="006F59F3" w:rsidR="002E3E8D" w:rsidP="002E3E8D" w:rsidRDefault="4CD9FAFA" w14:paraId="7E8CD54B" w14:textId="476DCDE8">
      <w:pPr>
        <w:pStyle w:val="BodyText"/>
        <w:kinsoku w:val="0"/>
        <w:overflowPunct w:val="0"/>
        <w:spacing w:after="120" w:line="271" w:lineRule="auto"/>
        <w:ind w:left="965" w:right="965"/>
        <w:jc w:val="both"/>
      </w:pPr>
      <w:r w:rsidRPr="006F59F3">
        <w:rPr>
          <w:w w:val="105"/>
        </w:rPr>
        <w:t xml:space="preserve">A </w:t>
      </w:r>
      <w:r>
        <w:rPr>
          <w:w w:val="105"/>
        </w:rPr>
        <w:t xml:space="preserve">SERIOUS ADVERSE EVENT </w:t>
      </w:r>
      <w:r w:rsidR="5345EAAD">
        <w:rPr>
          <w:w w:val="105"/>
        </w:rPr>
        <w:t xml:space="preserve">(SAE) </w:t>
      </w:r>
      <w:r w:rsidRPr="006F59F3">
        <w:rPr>
          <w:w w:val="105"/>
        </w:rPr>
        <w:t xml:space="preserve">is any untoward medical occurrence in response to a </w:t>
      </w:r>
      <w:r>
        <w:rPr>
          <w:w w:val="105"/>
        </w:rPr>
        <w:t>medicine</w:t>
      </w:r>
      <w:r w:rsidRPr="006F59F3">
        <w:rPr>
          <w:w w:val="105"/>
        </w:rPr>
        <w:t xml:space="preserve"> that at any dose:</w:t>
      </w:r>
    </w:p>
    <w:p w:rsidRPr="006F59F3" w:rsidR="002E3E8D" w:rsidP="002E3E8D" w:rsidRDefault="002E3E8D" w14:paraId="49E5F4F2" w14:textId="0CA6819B">
      <w:pPr>
        <w:pStyle w:val="BodyText"/>
        <w:numPr>
          <w:ilvl w:val="0"/>
          <w:numId w:val="7"/>
        </w:numPr>
        <w:kinsoku w:val="0"/>
        <w:overflowPunct w:val="0"/>
        <w:spacing w:before="103"/>
        <w:jc w:val="both"/>
        <w:rPr>
          <w:color w:val="3A3A39"/>
        </w:rPr>
      </w:pPr>
      <w:r w:rsidRPr="006F59F3">
        <w:rPr>
          <w:color w:val="3A3A39"/>
        </w:rPr>
        <w:t>is life-threatening;</w:t>
      </w:r>
    </w:p>
    <w:p w:rsidRPr="00B61142" w:rsidR="002E3E8D" w:rsidP="002E3E8D" w:rsidRDefault="002E3E8D" w14:paraId="15F2BA90" w14:textId="66AEFA94">
      <w:pPr>
        <w:pStyle w:val="BodyText"/>
        <w:numPr>
          <w:ilvl w:val="0"/>
          <w:numId w:val="7"/>
        </w:numPr>
        <w:kinsoku w:val="0"/>
        <w:overflowPunct w:val="0"/>
        <w:spacing w:before="138"/>
        <w:jc w:val="both"/>
        <w:rPr>
          <w:color w:val="3A3A39"/>
          <w:w w:val="105"/>
        </w:rPr>
      </w:pPr>
      <w:r w:rsidRPr="006F59F3">
        <w:rPr>
          <w:color w:val="3A3A39"/>
          <w:w w:val="105"/>
        </w:rPr>
        <w:t xml:space="preserve">requires or </w:t>
      </w:r>
      <w:r w:rsidRPr="00B61142">
        <w:rPr>
          <w:color w:val="3A3A39"/>
          <w:w w:val="105"/>
        </w:rPr>
        <w:t>prolongs hospitalization;</w:t>
      </w:r>
    </w:p>
    <w:p w:rsidRPr="00B61142" w:rsidR="002E3E8D" w:rsidP="002E3E8D" w:rsidRDefault="002E3E8D" w14:paraId="1BEBE734" w14:textId="00FAFD08">
      <w:pPr>
        <w:pStyle w:val="BodyText"/>
        <w:numPr>
          <w:ilvl w:val="0"/>
          <w:numId w:val="7"/>
        </w:numPr>
        <w:kinsoku w:val="0"/>
        <w:overflowPunct w:val="0"/>
        <w:spacing w:before="138"/>
        <w:jc w:val="both"/>
        <w:rPr>
          <w:color w:val="3A3A39"/>
          <w:w w:val="105"/>
        </w:rPr>
      </w:pPr>
      <w:r w:rsidRPr="00B61142">
        <w:rPr>
          <w:color w:val="3A3A39"/>
          <w:w w:val="105"/>
        </w:rPr>
        <w:t>results in disability or incapacity;</w:t>
      </w:r>
    </w:p>
    <w:p w:rsidRPr="00B61142" w:rsidR="002E3E8D" w:rsidP="002E3E8D" w:rsidRDefault="002E3E8D" w14:paraId="441174E8" w14:textId="54DDABFF">
      <w:pPr>
        <w:pStyle w:val="BodyText"/>
        <w:numPr>
          <w:ilvl w:val="0"/>
          <w:numId w:val="7"/>
        </w:numPr>
        <w:kinsoku w:val="0"/>
        <w:overflowPunct w:val="0"/>
        <w:spacing w:before="138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results in congenital abnormality or birth defect;</w:t>
      </w:r>
    </w:p>
    <w:p w:rsidRPr="00B61142" w:rsidR="002E3E8D" w:rsidP="002E3E8D" w:rsidRDefault="002E3E8D" w14:paraId="6CBEB8E7" w14:textId="71B4B1B4">
      <w:pPr>
        <w:pStyle w:val="BodyText"/>
        <w:numPr>
          <w:ilvl w:val="0"/>
          <w:numId w:val="7"/>
        </w:numPr>
        <w:kinsoku w:val="0"/>
        <w:overflowPunct w:val="0"/>
        <w:spacing w:before="138"/>
        <w:jc w:val="both"/>
        <w:rPr>
          <w:color w:val="3A3A39"/>
        </w:rPr>
      </w:pPr>
      <w:r w:rsidRPr="00B61142">
        <w:rPr>
          <w:color w:val="3A3A39"/>
        </w:rPr>
        <w:t>results in death; or</w:t>
      </w:r>
    </w:p>
    <w:p w:rsidRPr="00B61142" w:rsidR="002E3E8D" w:rsidP="002E3E8D" w:rsidRDefault="002E3E8D" w14:paraId="6BC860D7" w14:textId="204593C5">
      <w:pPr>
        <w:pStyle w:val="BodyText"/>
        <w:numPr>
          <w:ilvl w:val="0"/>
          <w:numId w:val="7"/>
        </w:numPr>
        <w:kinsoku w:val="0"/>
        <w:overflowPunct w:val="0"/>
        <w:spacing w:before="138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may require intervention to prevent one of the outcomes listed above.</w:t>
      </w:r>
    </w:p>
    <w:p w:rsidR="002E3E8D" w:rsidP="00966244" w:rsidRDefault="002E3E8D" w14:paraId="478BF036" w14:textId="77777777">
      <w:pPr>
        <w:pStyle w:val="BodyText"/>
        <w:kinsoku w:val="0"/>
        <w:overflowPunct w:val="0"/>
        <w:spacing w:before="191" w:line="271" w:lineRule="auto"/>
        <w:ind w:left="963" w:right="961"/>
        <w:jc w:val="both"/>
        <w:rPr>
          <w:w w:val="110"/>
        </w:rPr>
      </w:pPr>
    </w:p>
    <w:p w:rsidR="00DB7A05" w:rsidP="00DB7A05" w:rsidRDefault="62BC9FF5" w14:paraId="33EB8873" w14:textId="0C1BE19B">
      <w:pPr>
        <w:pStyle w:val="BodyText"/>
        <w:kinsoku w:val="0"/>
        <w:overflowPunct w:val="0"/>
        <w:spacing w:line="271" w:lineRule="auto"/>
        <w:ind w:left="963" w:right="961"/>
        <w:jc w:val="both"/>
      </w:pPr>
      <w:r w:rsidR="62BC9FF5">
        <w:rPr>
          <w:w w:val="110"/>
        </w:rPr>
        <w:t>All</w:t>
      </w:r>
      <w:r w:rsidRPr="006F59F3" w:rsidR="62BC9FF5">
        <w:rPr>
          <w:w w:val="110"/>
        </w:rPr>
        <w:t xml:space="preserve"> adverse events should be reported </w:t>
      </w:r>
      <w:r w:rsidRPr="006F59F3" w:rsidR="673A1B26">
        <w:rPr>
          <w:w w:val="110"/>
        </w:rPr>
        <w:t xml:space="preserve">to </w:t>
      </w:r>
      <w:r w:rsidRPr="006F59F3" w:rsidR="62BC9FF5">
        <w:rPr>
          <w:w w:val="110"/>
        </w:rPr>
        <w:t xml:space="preserve">the </w:t>
      </w:r>
      <w:r w:rsidR="4CD9FAFA">
        <w:rPr>
          <w:w w:val="110"/>
        </w:rPr>
        <w:t xml:space="preserve">national </w:t>
      </w:r>
      <w:r w:rsidRPr="006F59F3" w:rsidR="62BC9FF5">
        <w:rPr>
          <w:w w:val="110"/>
        </w:rPr>
        <w:t xml:space="preserve">pharmacovigilance </w:t>
      </w:r>
      <w:r w:rsidR="4CD9FAFA">
        <w:rPr>
          <w:w w:val="110"/>
        </w:rPr>
        <w:t xml:space="preserve">(PV) </w:t>
      </w:r>
      <w:r w:rsidRPr="006F59F3" w:rsidR="33D4BAC7">
        <w:rPr>
          <w:w w:val="110"/>
        </w:rPr>
        <w:t>centre</w:t>
      </w:r>
      <w:r w:rsidRPr="006F59F3" w:rsidR="5CD7DCFC">
        <w:rPr>
          <w:w w:val="110"/>
        </w:rPr>
        <w:t xml:space="preserve"> to ensure safe implementation of SMC and build trust</w:t>
      </w:r>
      <w:r w:rsidR="21A53735">
        <w:rPr/>
        <w:t xml:space="preserve"> in the </w:t>
      </w:r>
      <w:r w:rsidRPr="006F59F3" w:rsidR="1E097E45">
        <w:rPr>
          <w:w w:val="110"/>
        </w:rPr>
        <w:t xml:space="preserve">communities.</w:t>
      </w:r>
      <w:r w:rsidR="4CD9FAFA">
        <w:rPr>
          <w:w w:val="110"/>
        </w:rPr>
        <w:t xml:space="preserve">  </w:t>
      </w:r>
    </w:p>
    <w:p w:rsidR="00DB7A05" w:rsidP="00DB7A05" w:rsidRDefault="00DB7A05" w14:paraId="0938A296" w14:textId="77777777">
      <w:pPr>
        <w:pStyle w:val="BodyText"/>
        <w:kinsoku w:val="0"/>
        <w:overflowPunct w:val="0"/>
        <w:spacing w:line="271" w:lineRule="auto"/>
        <w:ind w:left="963" w:right="961"/>
        <w:jc w:val="both"/>
        <w:rPr>
          <w:w w:val="110"/>
        </w:rPr>
      </w:pPr>
    </w:p>
    <w:p w:rsidRPr="001E151E" w:rsidR="002E3E8D" w:rsidP="00DB7A05" w:rsidRDefault="0B011AAE" w14:paraId="54B92D05" w14:textId="23540BA8">
      <w:pPr>
        <w:pStyle w:val="BodyText"/>
        <w:kinsoku w:val="0"/>
        <w:overflowPunct w:val="0"/>
        <w:spacing w:line="271" w:lineRule="auto"/>
        <w:ind w:left="963" w:right="961"/>
        <w:jc w:val="both"/>
      </w:pPr>
      <w:r w:rsidRPr="006F59F3" w:rsidR="0B011AAE">
        <w:rPr>
          <w:w w:val="105"/>
        </w:rPr>
        <w:t xml:space="preserve">In many locations, routine pharmacovigilance systems will have to be strengthened to ensure effective reporting of </w:t>
      </w:r>
      <w:r w:rsidR="0B011AAE">
        <w:rPr>
          <w:w w:val="105"/>
        </w:rPr>
        <w:t>medicine</w:t>
      </w:r>
      <w:r w:rsidRPr="006F59F3" w:rsidR="0B011AAE">
        <w:rPr>
          <w:w w:val="105"/>
        </w:rPr>
        <w:t xml:space="preserve">-related adverse events </w:t>
      </w:r>
      <w:r w:rsidR="0B011AAE">
        <w:rPr>
          <w:w w:val="105"/>
        </w:rPr>
        <w:t xml:space="preserve">during </w:t>
      </w:r>
      <w:r w:rsidRPr="006F59F3" w:rsidR="0B011AAE">
        <w:rPr>
          <w:w w:val="105"/>
        </w:rPr>
        <w:t>implementation of SMC</w:t>
      </w:r>
      <w:r w:rsidRPr="00DB7A05" w:rsidR="0B011AAE">
        <w:rPr>
          <w:w w:val="105"/>
        </w:rPr>
        <w:t>.</w:t>
      </w:r>
      <w:r w:rsidRPr="00DB7A05" w:rsidR="2861F8F4">
        <w:rPr>
          <w:w w:val="105"/>
        </w:rPr>
        <w:t xml:space="preserve"> </w:t>
      </w:r>
      <w:r w:rsidRPr="001E151E" w:rsidR="4CD9FAFA">
        <w:rPr>
          <w:w w:val="105"/>
        </w:rPr>
        <w:t>Key features of a functional pharmacovigilance</w:t>
      </w:r>
      <w:r w:rsidRPr="001E151E" w:rsidR="0B011AAE">
        <w:rPr>
          <w:w w:val="105"/>
        </w:rPr>
        <w:t xml:space="preserve"> include</w:t>
      </w:r>
      <w:r w:rsidRPr="001E151E" w:rsidR="4CD9FAFA">
        <w:rPr>
          <w:w w:val="105"/>
        </w:rPr>
        <w:t>:</w:t>
      </w:r>
    </w:p>
    <w:p w:rsidRPr="001E151E" w:rsidR="00DB7A05" w:rsidP="001E151E" w:rsidRDefault="00DB7A05" w14:paraId="49BD61F0" w14:textId="77777777">
      <w:pPr>
        <w:pStyle w:val="BodyText"/>
        <w:kinsoku w:val="0"/>
        <w:overflowPunct w:val="0"/>
        <w:spacing w:line="271" w:lineRule="auto"/>
        <w:ind w:left="963" w:right="961"/>
        <w:jc w:val="both"/>
        <w:rPr>
          <w:b/>
          <w:w w:val="110"/>
        </w:rPr>
      </w:pPr>
    </w:p>
    <w:p w:rsidRPr="006F59F3" w:rsidR="002E3E8D" w:rsidP="002E3E8D" w:rsidRDefault="4CD9FAFA" w14:paraId="5F00EEE8" w14:textId="567A41BA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/>
      </w:pPr>
      <w:r w:rsidRPr="006F59F3" w:rsidR="4CD9FAFA">
        <w:rPr>
          <w:w w:val="105"/>
        </w:rPr>
        <w:t xml:space="preserve">Functional technical </w:t>
      </w:r>
      <w:r w:rsidRPr="006F59F3" w:rsidR="74AEAF27">
        <w:rPr>
          <w:w w:val="105"/>
        </w:rPr>
        <w:t>safet</w:t>
      </w:r>
      <w:r w:rsidRPr="006F59F3" w:rsidR="74AEAF27">
        <w:rPr>
          <w:w w:val="105"/>
        </w:rPr>
        <w:t xml:space="preserve">y advisory </w:t>
      </w:r>
      <w:r w:rsidRPr="006F59F3" w:rsidR="4CD9FAFA">
        <w:rPr>
          <w:w w:val="105"/>
        </w:rPr>
        <w:t>committee</w:t>
      </w:r>
    </w:p>
    <w:p w:rsidRPr="006F59F3" w:rsidR="002E3E8D" w:rsidP="45AB5FA6" w:rsidRDefault="4CD9FAFA" w14:paraId="30B674A1" w14:textId="4C28076B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>
          <w:rFonts w:ascii="Calibri" w:hAnsi="Calibri" w:eastAsia="游明朝" w:cs="Arial" w:asciiTheme="minorAscii" w:hAnsiTheme="minorAscii" w:eastAsiaTheme="minorEastAsia" w:cstheme="minorBidi"/>
          <w:w w:val="105"/>
          <w:sz w:val="22"/>
          <w:szCs w:val="22"/>
        </w:rPr>
      </w:pPr>
      <w:r w:rsidRPr="006F59F3" w:rsidR="4CD9FAFA">
        <w:rPr>
          <w:w w:val="105"/>
        </w:rPr>
        <w:t>AE spontaneous reporting</w:t>
      </w:r>
      <w:r w:rsidRPr="006F59F3" w:rsidR="1E6656F7">
        <w:rPr>
          <w:w w:val="105"/>
        </w:rPr>
        <w:t xml:space="preserve"> </w:t>
      </w:r>
      <w:r w:rsidRPr="05447828" w:rsidR="1E6656F7">
        <w:rPr/>
        <w:t>tools and processes in place for collection, recording and analysis of reports</w:t>
      </w:r>
    </w:p>
    <w:p w:rsidRPr="006F59F3" w:rsidR="002E3E8D" w:rsidP="002E3E8D" w:rsidRDefault="4CD9FAFA" w14:paraId="6A506C3F" w14:textId="26EF30DB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/>
      </w:pPr>
      <w:r w:rsidRPr="006F59F3" w:rsidR="4CD9FAFA">
        <w:rPr>
          <w:w w:val="105"/>
        </w:rPr>
        <w:t xml:space="preserve">PV included in </w:t>
      </w:r>
      <w:r w:rsidRPr="006F59F3" w:rsidR="253CC572">
        <w:rPr>
          <w:w w:val="105"/>
        </w:rPr>
        <w:t xml:space="preserve">SMC guidelines, plans of action and </w:t>
      </w:r>
      <w:r w:rsidRPr="006F59F3" w:rsidR="4CD9FAFA">
        <w:rPr>
          <w:w w:val="105"/>
        </w:rPr>
        <w:t>CHW training</w:t>
      </w:r>
    </w:p>
    <w:p w:rsidRPr="006F59F3" w:rsidR="002E3E8D" w:rsidP="002E3E8D" w:rsidRDefault="4CD9FAFA" w14:paraId="2A558EBF" w14:textId="2FD51AA4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/>
      </w:pPr>
      <w:r w:rsidRPr="006F59F3" w:rsidR="4CD9FAFA">
        <w:rPr>
          <w:w w:val="105"/>
        </w:rPr>
        <w:t>District investigation teams</w:t>
      </w:r>
      <w:r w:rsidRPr="006F59F3" w:rsidR="3015C388">
        <w:rPr>
          <w:w w:val="105"/>
        </w:rPr>
        <w:t xml:space="preserve"> (to promptly </w:t>
      </w:r>
      <w:r w:rsidRPr="006F59F3" w:rsidR="3015C388">
        <w:rPr>
          <w:w w:val="105"/>
        </w:rPr>
        <w:t>investigate serious adverse events)</w:t>
      </w:r>
    </w:p>
    <w:p w:rsidRPr="006F59F3" w:rsidR="002E3E8D" w:rsidP="002E3E8D" w:rsidRDefault="002E3E8D" w14:paraId="2F51F168" w14:textId="77777777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>
          <w:w w:val="105"/>
        </w:rPr>
      </w:pPr>
      <w:r w:rsidRPr="006F59F3">
        <w:rPr>
          <w:w w:val="105"/>
        </w:rPr>
        <w:t>Crisis communication plan</w:t>
      </w:r>
    </w:p>
    <w:p w:rsidRPr="006F59F3" w:rsidR="002E3E8D" w:rsidP="002E3E8D" w:rsidRDefault="22025DB3" w14:paraId="75A6E936" w14:textId="3C46F9CD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/>
      </w:pPr>
      <w:r w:rsidRPr="006F59F3" w:rsidR="22025DB3">
        <w:rPr>
          <w:w w:val="105"/>
        </w:rPr>
        <w:t>Capacity for c</w:t>
      </w:r>
      <w:r w:rsidRPr="006F59F3" w:rsidR="4CD9FAFA">
        <w:rPr>
          <w:w w:val="105"/>
        </w:rPr>
        <w:t>ausality</w:t>
      </w:r>
      <w:r w:rsidRPr="006F59F3" w:rsidR="4CD9FAFA">
        <w:rPr>
          <w:w w:val="105"/>
        </w:rPr>
        <w:t xml:space="preserve"> assessment</w:t>
      </w:r>
    </w:p>
    <w:p w:rsidRPr="006F59F3" w:rsidR="002E3E8D" w:rsidP="45AB5FA6" w:rsidRDefault="4CD9FAFA" w14:paraId="1F4DB2EE" w14:textId="17165CBA">
      <w:pPr>
        <w:pStyle w:val="BodyText"/>
        <w:numPr>
          <w:ilvl w:val="0"/>
          <w:numId w:val="4"/>
        </w:numPr>
        <w:kinsoku w:val="0"/>
        <w:overflowPunct w:val="0"/>
        <w:spacing w:after="120" w:line="271" w:lineRule="auto"/>
        <w:ind w:right="965"/>
        <w:jc w:val="both"/>
        <w:rPr>
          <w:rStyle w:val="Hyperlink"/>
          <w:rFonts w:ascii="Calibri" w:hAnsi="Calibri" w:eastAsia="游明朝" w:cs="Arial" w:asciiTheme="minorAscii" w:hAnsiTheme="minorAscii" w:eastAsiaTheme="minorEastAsia" w:cstheme="minorBidi"/>
          <w:w w:val="105"/>
        </w:rPr>
      </w:pPr>
      <w:r w:rsidRPr="006F59F3" w:rsidR="4CD9FAFA">
        <w:rPr>
          <w:w w:val="105"/>
        </w:rPr>
        <w:t xml:space="preserve">Reporting to WHO via </w:t>
      </w:r>
      <w:r w:rsidRPr="00E81CDD" w:rsidR="186E3326">
        <w:rPr/>
        <w:t>data management system that can transfer data to the WHO global database of Individual Case Safety Reports</w:t>
      </w:r>
      <w:r w:rsidRPr="05447828" w:rsidR="49FDB821">
        <w:rPr/>
        <w:t xml:space="preserve">, </w:t>
      </w:r>
      <w:proofErr w:type="spellStart"/>
      <w:r w:rsidRPr="006F59F3" w:rsidR="4CD9FAFA">
        <w:rPr>
          <w:w w:val="105"/>
        </w:rPr>
        <w:t>Vigi</w:t>
      </w:r>
      <w:r w:rsidRPr="006F59F3" w:rsidR="1D073014">
        <w:rPr>
          <w:w w:val="105"/>
        </w:rPr>
        <w:t>B</w:t>
      </w:r>
      <w:r w:rsidRPr="006F59F3" w:rsidR="4CD9FAFA">
        <w:rPr>
          <w:w w:val="105"/>
        </w:rPr>
        <w:t xml:space="preserve">ase</w:t>
      </w:r>
      <w:proofErr w:type="spellEnd"/>
      <w:r w:rsidRPr="006F59F3" w:rsidR="4CD9FAFA">
        <w:rPr>
          <w:w w:val="105"/>
        </w:rPr>
        <w:t xml:space="preserve">, </w:t>
      </w:r>
      <w:r w:rsidRPr="006F59F3" w:rsidR="45A5FC23">
        <w:rPr>
          <w:w w:val="105"/>
        </w:rPr>
        <w:t xml:space="preserve">maintained </w:t>
      </w:r>
      <w:r w:rsidRPr="006F59F3" w:rsidR="29BEF364">
        <w:rPr>
          <w:w w:val="105"/>
        </w:rPr>
        <w:t xml:space="preserve">by </w:t>
      </w:r>
      <w:r w:rsidRPr="006F59F3" w:rsidR="4CD9FAFA">
        <w:rPr>
          <w:w w:val="105"/>
        </w:rPr>
        <w:t xml:space="preserve">the </w:t>
      </w:r>
      <w:r w:rsidRPr="006F59F3" w:rsidR="67C67B4F">
        <w:rPr>
          <w:w w:val="105"/>
        </w:rPr>
        <w:t>WHO Collaborating Center for International D</w:t>
      </w:r>
      <w:r w:rsidRPr="006F59F3" w:rsidR="67C67B4F">
        <w:rPr>
          <w:w w:val="105"/>
        </w:rPr>
        <w:t>rug Monitoring (</w:t>
      </w:r>
      <w:r w:rsidRPr="006F59F3" w:rsidR="4CD9FAFA">
        <w:rPr>
          <w:w w:val="105"/>
        </w:rPr>
        <w:t>U</w:t>
      </w:r>
      <w:r w:rsidRPr="05447828" w:rsidR="4CD9FAFA">
        <w:rPr/>
        <w:t>ppsala Safety Monitoring Center</w:t>
      </w:r>
      <w:r w:rsidRPr="05447828" w:rsidR="67F50FEB">
        <w:rPr/>
        <w:t xml:space="preserve">, </w:t>
      </w:r>
      <w:r w:rsidRPr="05447828" w:rsidR="4CD9FAFA">
        <w:rPr/>
        <w:t xml:space="preserve">Sweden) – see  </w:t>
      </w:r>
      <w:ins w:author="BOSMAN, Andrea" w:date="2021-07-30T10:10:00Z" w:id="28">
        <w:r>
          <w:fldChar w:fldCharType="begin"/>
        </w:r>
        <w:r>
          <w:instrText xml:space="preserve">HYPERLINK "https://www.who-umc.org/vigibase/vigibase/" </w:instrText>
        </w:r>
        <w:r>
          <w:fldChar w:fldCharType="separate"/>
        </w:r>
      </w:ins>
      <w:r w:rsidRPr="05447828" w:rsidR="2C7C595F">
        <w:rPr>
          <w:rStyle w:val="Hyperlink"/>
          <w:sz w:val="22"/>
          <w:szCs w:val="22"/>
        </w:rPr>
        <w:t>https://www.who-umc.org/vigibase/vigibase/</w:t>
      </w:r>
      <w:ins w:author="BOSMAN, Andrea" w:date="2021-07-30T10:10:00Z" w:id="28">
        <w:r>
          <w:fldChar w:fldCharType="end"/>
        </w:r>
      </w:ins>
    </w:p>
    <w:p w:rsidR="00553B56" w:rsidP="00553B56" w:rsidRDefault="00553B56" w14:paraId="1E66F987" w14:textId="77777777">
      <w:pPr>
        <w:pStyle w:val="BodyText"/>
        <w:kinsoku w:val="0"/>
        <w:overflowPunct w:val="0"/>
        <w:spacing w:line="271" w:lineRule="auto"/>
        <w:ind w:left="1323"/>
        <w:jc w:val="both"/>
        <w:rPr>
          <w:w w:val="110"/>
        </w:rPr>
      </w:pPr>
    </w:p>
    <w:p w:rsidRPr="00B61142" w:rsidR="00553B56" w:rsidP="001E151E" w:rsidRDefault="00553B56" w14:paraId="6A3A2E09" w14:textId="24BD4FE5">
      <w:pPr>
        <w:pStyle w:val="BodyText"/>
        <w:kinsoku w:val="0"/>
        <w:overflowPunct w:val="0"/>
        <w:spacing w:line="271" w:lineRule="auto"/>
        <w:ind w:left="993"/>
        <w:jc w:val="both"/>
        <w:rPr>
          <w:w w:val="110"/>
        </w:rPr>
      </w:pPr>
      <w:r w:rsidRPr="00B61142">
        <w:rPr>
          <w:w w:val="110"/>
        </w:rPr>
        <w:t>Clear guidelines must be in place for effective monitoring of drug safety at all levels, includ</w:t>
      </w:r>
      <w:r w:rsidR="001E151E">
        <w:rPr>
          <w:w w:val="110"/>
        </w:rPr>
        <w:t>ing</w:t>
      </w:r>
      <w:r w:rsidRPr="00B61142">
        <w:rPr>
          <w:w w:val="110"/>
        </w:rPr>
        <w:t>:</w:t>
      </w:r>
    </w:p>
    <w:p w:rsidRPr="00B61142" w:rsidR="00553B56" w:rsidP="001E151E" w:rsidRDefault="00553B56" w14:paraId="55050043" w14:textId="77777777">
      <w:pPr>
        <w:pStyle w:val="BodyText"/>
        <w:kinsoku w:val="0"/>
        <w:overflowPunct w:val="0"/>
        <w:spacing w:before="3" w:line="271" w:lineRule="auto"/>
        <w:ind w:left="1683"/>
        <w:rPr>
          <w:sz w:val="12"/>
          <w:szCs w:val="12"/>
        </w:rPr>
      </w:pPr>
    </w:p>
    <w:p w:rsidRPr="00B61142" w:rsidR="00553B56" w:rsidP="00553B56" w:rsidRDefault="001E151E" w14:paraId="3BE7E0E2" w14:textId="031F28EB">
      <w:pPr>
        <w:pStyle w:val="BodyText"/>
        <w:numPr>
          <w:ilvl w:val="0"/>
          <w:numId w:val="4"/>
        </w:numPr>
        <w:kinsoku w:val="0"/>
        <w:overflowPunct w:val="0"/>
        <w:spacing w:before="103" w:line="271" w:lineRule="auto"/>
        <w:jc w:val="both"/>
        <w:rPr>
          <w:color w:val="3A3A39"/>
          <w:w w:val="105"/>
        </w:rPr>
      </w:pPr>
      <w:r w:rsidRPr="00B61142">
        <w:rPr>
          <w:color w:val="3A3A39"/>
          <w:w w:val="105"/>
        </w:rPr>
        <w:t>Definition of the roles and responsibilities of staff;</w:t>
      </w:r>
    </w:p>
    <w:p w:rsidRPr="00B61142" w:rsidR="00553B56" w:rsidP="00553B56" w:rsidRDefault="001E151E" w14:paraId="49AB1013" w14:textId="62F6D006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Standard definitions of ‘adverse event’ and ‘serious adverse event’ for use by all staff;</w:t>
      </w:r>
    </w:p>
    <w:p w:rsidRPr="00B61142" w:rsidR="00553B56" w:rsidP="00553B56" w:rsidRDefault="001E151E" w14:paraId="429477CD" w14:textId="17A5E1CE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Use of standard forms for recording, reporting and investigating serious adverse events;</w:t>
      </w:r>
    </w:p>
    <w:p w:rsidRPr="00B61142" w:rsidR="00553B56" w:rsidP="00553B56" w:rsidRDefault="001E151E" w14:paraId="54C4D793" w14:textId="5CCD7560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Guidelines for recording, reporting and investigating serious adverse e</w:t>
      </w:r>
      <w:r w:rsidRPr="00B61142" w:rsidR="00553B56">
        <w:rPr>
          <w:color w:val="3A3A39"/>
          <w:w w:val="110"/>
        </w:rPr>
        <w:t>vents;</w:t>
      </w:r>
    </w:p>
    <w:p w:rsidRPr="00B61142" w:rsidR="00553B56" w:rsidP="00553B56" w:rsidRDefault="001E151E" w14:paraId="1E8F1605" w14:textId="25C4FF9D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 xml:space="preserve">Criteria for assessing the </w:t>
      </w:r>
      <w:r w:rsidR="00553B56">
        <w:rPr>
          <w:color w:val="3A3A39"/>
          <w:w w:val="110"/>
        </w:rPr>
        <w:t>association between the event and</w:t>
      </w:r>
      <w:r w:rsidRPr="00B61142">
        <w:rPr>
          <w:color w:val="3A3A39"/>
          <w:w w:val="110"/>
        </w:rPr>
        <w:t xml:space="preserve"> </w:t>
      </w:r>
      <w:r>
        <w:rPr>
          <w:color w:val="3A3A39"/>
          <w:w w:val="110"/>
        </w:rPr>
        <w:t>SMC</w:t>
      </w:r>
      <w:r w:rsidRPr="00B61142">
        <w:rPr>
          <w:color w:val="3A3A39"/>
          <w:w w:val="110"/>
        </w:rPr>
        <w:t xml:space="preserve"> medicines;</w:t>
      </w:r>
    </w:p>
    <w:p w:rsidRPr="00B61142" w:rsidR="00553B56" w:rsidP="00553B56" w:rsidRDefault="001E151E" w14:paraId="724C7BB4" w14:textId="32C296A7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>Documentation of action taken</w:t>
      </w:r>
      <w:r>
        <w:rPr>
          <w:color w:val="3A3A39"/>
          <w:w w:val="110"/>
        </w:rPr>
        <w:t xml:space="preserve"> (including referral)</w:t>
      </w:r>
    </w:p>
    <w:p w:rsidRPr="00B61142" w:rsidR="00553B56" w:rsidP="00553B56" w:rsidRDefault="001E151E" w14:paraId="7B32A9F0" w14:textId="71D6BE09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ind w:right="1137"/>
        <w:jc w:val="both"/>
        <w:rPr>
          <w:color w:val="3A3A39"/>
          <w:w w:val="110"/>
        </w:rPr>
      </w:pPr>
      <w:r>
        <w:rPr>
          <w:color w:val="3A3A39"/>
          <w:w w:val="110"/>
        </w:rPr>
        <w:t>C</w:t>
      </w:r>
      <w:r w:rsidRPr="00B61142">
        <w:rPr>
          <w:color w:val="3A3A39"/>
          <w:w w:val="110"/>
        </w:rPr>
        <w:t xml:space="preserve">lear indications on patients that require immediate referral due to </w:t>
      </w:r>
      <w:r>
        <w:rPr>
          <w:color w:val="3A3A39"/>
          <w:w w:val="110"/>
        </w:rPr>
        <w:t>SAE</w:t>
      </w:r>
      <w:r w:rsidRPr="00B61142">
        <w:rPr>
          <w:color w:val="3A3A39"/>
          <w:w w:val="110"/>
        </w:rPr>
        <w:t xml:space="preserve">: </w:t>
      </w:r>
    </w:p>
    <w:p w:rsidRPr="00B61142" w:rsidR="00553B56" w:rsidP="00553B56" w:rsidRDefault="001E151E" w14:paraId="61AE5EA3" w14:textId="36B7FFAC">
      <w:pPr>
        <w:pStyle w:val="BodyText"/>
        <w:numPr>
          <w:ilvl w:val="0"/>
          <w:numId w:val="4"/>
        </w:numPr>
        <w:kinsoku w:val="0"/>
        <w:overflowPunct w:val="0"/>
        <w:spacing w:before="138" w:line="271" w:lineRule="auto"/>
        <w:jc w:val="both"/>
        <w:rPr>
          <w:color w:val="3A3A39"/>
          <w:w w:val="110"/>
        </w:rPr>
      </w:pPr>
      <w:r w:rsidRPr="00B61142">
        <w:rPr>
          <w:color w:val="3A3A39"/>
          <w:w w:val="110"/>
        </w:rPr>
        <w:t xml:space="preserve">Use of a national </w:t>
      </w:r>
      <w:r>
        <w:rPr>
          <w:color w:val="3A3A39"/>
          <w:w w:val="110"/>
        </w:rPr>
        <w:t>pharmacovigilance</w:t>
      </w:r>
      <w:r w:rsidRPr="00B61142" w:rsidR="00553B56">
        <w:rPr>
          <w:color w:val="3A3A39"/>
          <w:w w:val="110"/>
        </w:rPr>
        <w:t xml:space="preserve"> database to record all serious adverse events.</w:t>
      </w:r>
    </w:p>
    <w:p w:rsidRPr="006F59F3" w:rsidR="00966244" w:rsidP="00966244" w:rsidRDefault="00966244" w14:paraId="6BB2003B" w14:textId="77777777">
      <w:pPr>
        <w:pStyle w:val="BodyText"/>
        <w:kinsoku w:val="0"/>
        <w:overflowPunct w:val="0"/>
        <w:spacing w:before="8"/>
        <w:rPr>
          <w:sz w:val="18"/>
          <w:szCs w:val="18"/>
        </w:rPr>
      </w:pPr>
    </w:p>
    <w:p w:rsidR="002E3E8D" w:rsidP="00966244" w:rsidRDefault="00966244" w14:paraId="68A32BBF" w14:textId="2541F399">
      <w:pPr>
        <w:pStyle w:val="BodyText"/>
        <w:kinsoku w:val="0"/>
        <w:overflowPunct w:val="0"/>
        <w:spacing w:line="271" w:lineRule="auto"/>
        <w:ind w:left="963" w:right="961"/>
        <w:jc w:val="both"/>
        <w:rPr>
          <w:w w:val="105"/>
        </w:rPr>
      </w:pPr>
      <w:r w:rsidRPr="006F59F3">
        <w:rPr>
          <w:w w:val="105"/>
        </w:rPr>
        <w:t xml:space="preserve">Health personnel and, community health workers should be trained to identify and report adverse events. </w:t>
      </w:r>
    </w:p>
    <w:p w:rsidR="002E3E8D" w:rsidP="00966244" w:rsidRDefault="002E3E8D" w14:paraId="5ACEF77E" w14:textId="77777777">
      <w:pPr>
        <w:pStyle w:val="BodyText"/>
        <w:kinsoku w:val="0"/>
        <w:overflowPunct w:val="0"/>
        <w:spacing w:line="271" w:lineRule="auto"/>
        <w:ind w:left="963" w:right="961"/>
        <w:jc w:val="both"/>
        <w:rPr>
          <w:w w:val="105"/>
        </w:rPr>
      </w:pPr>
    </w:p>
    <w:p w:rsidRPr="006F59F3" w:rsidR="00966244" w:rsidDel="003F79A3" w:rsidP="45AB5FA6" w:rsidRDefault="00DB7A05" w14:textId="12A44997" w14:paraId="78F9846B">
      <w:pPr>
        <w:pStyle w:val="BodyText"/>
        <w:kinsoku w:val="0"/>
        <w:overflowPunct w:val="0"/>
        <w:spacing w:line="271" w:lineRule="auto"/>
        <w:ind w:left="963" w:right="961"/>
        <w:jc w:val="both"/>
        <w:rPr>
          <w:rStyle w:val="Hyperlink"/>
          <w:rFonts w:cs="Arial"/>
          <w:w w:val="110"/>
        </w:rPr>
      </w:pPr>
      <w:r w:rsidRPr="3C55E444" w:rsidR="00DB7A05">
        <w:rPr>
          <w:color w:val="3A3A39"/>
          <w:w w:val="110"/>
        </w:rPr>
        <w:t>See SMC Trainer guide and resource tool kit-Nigeria Malaria Consortium,</w:t>
      </w:r>
      <w:r w:rsidRPr="00B61142" w:rsidR="00DB7A05">
        <w:rPr/>
        <w:t xml:space="preserve"> </w:t>
      </w:r>
      <w:r w:rsidRPr="006F59F3" w:rsidR="00DB7A05">
        <w:rPr>
          <w:w w:val="110"/>
        </w:rPr>
        <w:t>Module 5</w:t>
      </w:r>
      <w:r w:rsidRPr="000004F9" w:rsidR="00DB7A05">
        <w:rPr>
          <w:w w:val="110"/>
        </w:rPr>
        <w:t xml:space="preserve"> (</w:t>
      </w:r>
      <w:r w:rsidRPr="00B61142" w:rsidR="00DB7A05">
        <w:rPr>
          <w:w w:val="110"/>
        </w:rPr>
        <w:t xml:space="preserve">Page 52) </w:t>
      </w:r>
      <w:ins w:author="BOSMAN, Andrea" w:date="2021-08-05T09:19:00Z" w:id="33">
        <w:r>
          <w:fldChar w:fldCharType="begin"/>
        </w:r>
        <w:r>
          <w:instrText xml:space="preserve">HYPERLINK "https://www.malariaconsortium.org/gallery-file/06190852-31/smctrainerguideandresourcetoolkit_nigeria.pdf" </w:instrText>
        </w:r>
        <w:r>
          <w:fldChar w:fldCharType="separate"/>
        </w:r>
      </w:ins>
      <w:r w:rsidRPr="2DE835B9" w:rsidR="607906BA">
        <w:rPr>
          <w:rStyle w:val="Hyperlink"/>
          <w:sz w:val="18"/>
          <w:szCs w:val="18"/>
        </w:rPr>
        <w:t>smctrainerguideandresourcetoolkit_nigeria.pdf (malariaconsortium.org)</w:t>
      </w:r>
      <w:ins w:author="BOSMAN, Andrea" w:date="2021-08-05T09:19:00Z" w:id="33">
        <w:r>
          <w:fldChar w:fldCharType="end"/>
        </w:r>
      </w:ins>
    </w:p>
    <w:p w:rsidRPr="00DE409E" w:rsidR="00966244" w:rsidP="45AB5FA6" w:rsidRDefault="00966244" w14:paraId="0891F628" w14:textId="60C29CC8">
      <w:pPr>
        <w:pStyle w:val="Normal"/>
        <w:spacing w:line="276" w:lineRule="auto"/>
        <w:ind/>
      </w:pPr>
      <w:bookmarkStart w:name="_Toc526118272" w:id="34"/>
      <w:r w:rsidRPr="006F59F3" w:rsidR="00966244">
        <w:rPr>
          <w:b w:val="0"/>
          <w:bCs w:val="0"/>
          <w:w w:val="110"/>
          <w:sz w:val="17"/>
          <w:szCs w:val="17"/>
          <w:u w:val="none"/>
        </w:rPr>
        <w:t xml:space="preserve">Job aid: Guide to severe side effects of SMC </w:t>
      </w:r>
      <w:r w:rsidR="002E3E8D">
        <w:rPr>
          <w:b w:val="0"/>
          <w:bCs w:val="0"/>
          <w:w w:val="110"/>
          <w:sz w:val="17"/>
          <w:szCs w:val="17"/>
          <w:u w:val="none"/>
        </w:rPr>
        <w:t>medicine</w:t>
      </w:r>
      <w:r w:rsidRPr="006F59F3" w:rsidR="00966244">
        <w:rPr>
          <w:b w:val="0"/>
          <w:bCs w:val="0"/>
          <w:w w:val="110"/>
          <w:sz w:val="17"/>
          <w:szCs w:val="17"/>
          <w:u w:val="none"/>
        </w:rPr>
        <w:t>s: Example from Nigeria</w:t>
      </w:r>
      <w:bookmarkEnd w:id="34"/>
      <w:r w:rsidRPr="006F59F3" w:rsidR="00966244">
        <w:rPr>
          <w:b w:val="0"/>
          <w:bCs w:val="0"/>
          <w:w w:val="110"/>
          <w:sz w:val="17"/>
          <w:szCs w:val="17"/>
          <w:u w:val="none"/>
        </w:rPr>
        <w:t xml:space="preserve"> (Milligan P, Scott S, </w:t>
      </w:r>
      <w:proofErr w:type="spellStart"/>
      <w:r w:rsidRPr="006F59F3" w:rsidR="00966244">
        <w:rPr>
          <w:b w:val="0"/>
          <w:bCs w:val="0"/>
          <w:w w:val="110"/>
          <w:sz w:val="17"/>
          <w:szCs w:val="17"/>
          <w:u w:val="none"/>
        </w:rPr>
        <w:t xml:space="preserve">NDiaye</w:t>
      </w:r>
      <w:proofErr w:type="spellEnd"/>
      <w:r w:rsidRPr="006F59F3" w:rsidR="00966244">
        <w:rPr>
          <w:b w:val="0"/>
          <w:bCs w:val="0"/>
          <w:w w:val="110"/>
          <w:sz w:val="17"/>
          <w:szCs w:val="17"/>
          <w:u w:val="none"/>
        </w:rPr>
        <w:t xml:space="preserve"> JL, Merle C (2018)) Monitoring the safety of Seasonal Malaria Chemoprevention during large scale implementation through the ACCESS-SMC project (extended version of report).42pp. LSHTM</w:t>
      </w:r>
      <w:r w:rsidRPr="006F59F3" w:rsidR="7622D061">
        <w:rPr>
          <w:b w:val="0"/>
          <w:bCs w:val="0"/>
          <w:w w:val="110"/>
          <w:sz w:val="17"/>
          <w:szCs w:val="17"/>
          <w:u w:val="none"/>
        </w:rPr>
        <w:t xml:space="preserve">.</w:t>
      </w:r>
    </w:p>
    <w:p w:rsidRPr="00DE409E" w:rsidR="00966244" w:rsidP="45AB5FA6" w:rsidRDefault="00966244" w14:paraId="3DE62913" w14:textId="0C1D8C3D">
      <w:pPr>
        <w:pStyle w:val="Normal"/>
        <w:spacing w:line="276" w:lineRule="auto"/>
        <w:ind/>
      </w:pPr>
      <w:r w:rsidR="0C135106">
        <w:drawing>
          <wp:inline wp14:editId="1070F7C3" wp14:anchorId="6A97E31A">
            <wp:extent cx="4572000" cy="2914650"/>
            <wp:effectExtent l="0" t="0" r="0" b="0"/>
            <wp:docPr id="1483250759" name="Picture 148325075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83250759"/>
                    <pic:cNvPicPr/>
                  </pic:nvPicPr>
                  <pic:blipFill>
                    <a:blip r:embed="R874e154c48f6468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59F3">
        <w:tab/>
      </w:r>
      <w:r w:rsidRPr="006F59F3">
        <w:tab/>
      </w:r>
    </w:p>
    <w:p w:rsidRPr="00B61142" w:rsidR="00DE409E" w:rsidP="00DE409E" w:rsidRDefault="0E49B845" w14:paraId="413AAC3C" w14:textId="41D7094F">
      <w:pPr>
        <w:pStyle w:val="BodyText"/>
        <w:kinsoku w:val="0"/>
        <w:overflowPunct w:val="0"/>
        <w:spacing w:before="138" w:line="271" w:lineRule="auto"/>
        <w:ind w:left="993" w:right="1109"/>
        <w:jc w:val="both"/>
      </w:pPr>
      <w:r w:rsidR="10B5974B">
        <w:rPr/>
        <w:t xml:space="preserve">The commonest mild adverse events associated with AQ intake are vomiting (for more than 2 hours), abdominal pain, fever, diarrhoea, itching, headaches, </w:t>
      </w:r>
      <w:r w:rsidR="10B5974B">
        <w:rPr/>
        <w:t xml:space="preserve">weakness for more than 2 days and </w:t>
      </w:r>
      <w:r w:rsidR="10B5974B">
        <w:rPr/>
        <w:t>rash.</w:t>
      </w:r>
      <w:r w:rsidR="4E0E4113">
        <w:rPr/>
        <w:t xml:space="preserve"> </w:t>
      </w:r>
      <w:r w:rsidR="79927316">
        <w:rPr/>
        <w:t>M</w:t>
      </w:r>
      <w:r w:rsidRPr="00B61142" w:rsidR="0E49B845">
        <w:rPr>
          <w:w w:val="105"/>
        </w:rPr>
        <w:t xml:space="preserve">ild</w:t>
      </w:r>
      <w:r w:rsidRPr="00B61142" w:rsidR="0E49B845">
        <w:rPr>
          <w:w w:val="105"/>
        </w:rPr>
        <w:t xml:space="preserve"> adverse events associated with SP involve the skin and mucous membranes. </w:t>
      </w:r>
    </w:p>
    <w:p w:rsidRPr="00B61142" w:rsidR="00DE409E" w:rsidP="00DE409E" w:rsidRDefault="0E49B845" w14:paraId="380BE659" w14:textId="541F6C29">
      <w:pPr>
        <w:pStyle w:val="BodyText"/>
        <w:kinsoku w:val="0"/>
        <w:overflowPunct w:val="0"/>
        <w:spacing w:before="138" w:line="271" w:lineRule="auto"/>
        <w:ind w:left="993" w:right="1109"/>
        <w:jc w:val="both"/>
      </w:pPr>
      <w:r w:rsidRPr="00B61142" w:rsidR="29F696C3">
        <w:rPr>
          <w:w w:val="105"/>
        </w:rPr>
        <w:t>In rare cases,</w:t>
      </w:r>
      <w:r w:rsidR="192B675D">
        <w:rPr/>
        <w:t xml:space="preserve"> </w:t>
      </w:r>
      <w:r w:rsidR="239F7BE9">
        <w:rPr/>
        <w:t>AQ can cause neurological disorder (extra-pyramidal syndrome) and</w:t>
      </w:r>
      <w:r w:rsidR="239F7BE9">
        <w:rPr/>
        <w:t xml:space="preserve"> </w:t>
      </w:r>
      <w:r w:rsidR="192B675D">
        <w:rPr/>
        <w:t xml:space="preserve">liver injury (hepatotoxicity, or jaundice) may </w:t>
      </w:r>
      <w:r w:rsidR="192B675D">
        <w:rPr/>
        <w:t>occur</w:t>
      </w:r>
      <w:r w:rsidR="16909C68">
        <w:rPr/>
        <w:t>. S</w:t>
      </w:r>
      <w:r w:rsidRPr="00B61142" w:rsidR="29F696C3">
        <w:rPr>
          <w:w w:val="105"/>
        </w:rPr>
        <w:t xml:space="preserve">erious</w:t>
      </w:r>
      <w:r w:rsidRPr="00B61142" w:rsidR="29F696C3">
        <w:rPr>
          <w:w w:val="105"/>
        </w:rPr>
        <w:t xml:space="preserve"> </w:t>
      </w:r>
      <w:r w:rsidR="1D1E0037">
        <w:rPr/>
        <w:t>skin reactions (</w:t>
      </w:r>
      <w:r w:rsidRPr="00B61142" w:rsidR="29F696C3">
        <w:rPr>
          <w:w w:val="105"/>
        </w:rPr>
        <w:t>cutaneous toxicity</w:t>
      </w:r>
      <w:r w:rsidR="05A9233E">
        <w:rPr/>
        <w:t>,</w:t>
      </w:r>
      <w:r w:rsidR="0B0B9545">
        <w:rPr/>
        <w:t xml:space="preserve"> </w:t>
      </w:r>
      <w:r w:rsidRPr="00B61142" w:rsidR="29F696C3">
        <w:rPr>
          <w:w w:val="105"/>
        </w:rPr>
        <w:t xml:space="preserve">Steven–Johnson syndrome) </w:t>
      </w:r>
      <w:r w:rsidR="5EB699E9">
        <w:rPr/>
        <w:t>are very rare but can occur after S</w:t>
      </w:r>
      <w:r w:rsidR="0D01B54F">
        <w:rPr/>
        <w:t>P administration</w:t>
      </w:r>
      <w:r w:rsidR="4E3A6FA7">
        <w:rPr/>
        <w:t>.</w:t>
      </w:r>
      <w:r w:rsidR="5EB699E9">
        <w:rPr/>
        <w:t xml:space="preserve"> </w:t>
      </w:r>
      <w:r w:rsidR="358470A7">
        <w:rPr/>
        <w:t xml:space="preserve">V</w:t>
      </w:r>
      <w:r w:rsidR="6DB5DBB6">
        <w:rPr/>
        <w:t>ery</w:t>
      </w:r>
      <w:r w:rsidR="61DD180B">
        <w:rPr/>
        <w:t xml:space="preserve"> rarely, any medicine can cause anaphylactic shock, a severe allergic reaction that occurs quickly.</w:t>
      </w:r>
      <w:r w:rsidR="7BDB1468">
        <w:rPr/>
        <w:t xml:space="preserve"> </w:t>
      </w:r>
      <w:r w:rsidR="40AAAAD2">
        <w:rPr/>
        <w:t xml:space="preserve">Steven-Johnson and anaphylactic shock </w:t>
      </w:r>
      <w:r w:rsidR="64801D55">
        <w:rPr/>
        <w:t>are medical emergencies which require immediate hospitalisation.</w:t>
      </w:r>
      <w:r w:rsidR="330529AA">
        <w:rPr/>
        <w:t xml:space="preserve"> </w:t>
      </w:r>
      <w:r w:rsidR="780A613A">
        <w:rPr/>
        <w:t>At all levels, including at hospit</w:t>
      </w:r>
      <w:r w:rsidR="780A613A">
        <w:rPr/>
        <w:t xml:space="preserve">al </w:t>
      </w:r>
      <w:r w:rsidR="780A613A">
        <w:rPr/>
        <w:t xml:space="preserve">referral </w:t>
      </w:r>
      <w:r w:rsidR="780A613A">
        <w:rPr/>
        <w:t xml:space="preserve">the health workers should receive refresher training on how to </w:t>
      </w:r>
      <w:r w:rsidR="517A6F91">
        <w:rPr/>
        <w:t>diagnose and manage these conditions, prior to the start of the SMC campaign.</w:t>
      </w:r>
    </w:p>
    <w:p w:rsidRPr="00B61142" w:rsidR="00DE409E" w:rsidP="00D72AAD" w:rsidRDefault="00DE409E" w14:textId="216DC1B4" w14:paraId="2B0C4C4D">
      <w:pPr>
        <w:pStyle w:val="BodyText"/>
        <w:kinsoku w:val="0"/>
        <w:overflowPunct w:val="0"/>
        <w:spacing w:before="138" w:line="271" w:lineRule="auto"/>
        <w:ind w:left="993" w:right="1109"/>
        <w:jc w:val="both"/>
      </w:pPr>
      <w:r w:rsidRPr="00B61142" w:rsidR="29F696C3">
        <w:rPr>
          <w:w w:val="105"/>
        </w:rPr>
        <w:t xml:space="preserve">Agranulocytosis, </w:t>
      </w:r>
      <w:r w:rsidR="28D36D55">
        <w:rPr/>
        <w:t>a</w:t>
      </w:r>
      <w:r w:rsidRPr="00B61142" w:rsidR="29F696C3">
        <w:rPr>
          <w:w w:val="105"/>
        </w:rPr>
        <w:t xml:space="preserve">plastic anaemia and severe, even fatal, hepatotoxicity are rare serious adverse events associated with weekly prophylactic use of AQ; such events </w:t>
      </w:r>
      <w:r w:rsidR="1468E573">
        <w:rPr/>
        <w:t xml:space="preserve">can be </w:t>
      </w:r>
      <w:r w:rsidR="4DCA0ECA">
        <w:rPr/>
        <w:t>confirmed</w:t>
      </w:r>
      <w:r w:rsidR="1468E573">
        <w:rPr/>
        <w:t xml:space="preserve"> </w:t>
      </w:r>
      <w:r w:rsidR="1468E573">
        <w:rPr/>
        <w:t xml:space="preserve">only with </w:t>
      </w:r>
      <w:r w:rsidR="1468E573">
        <w:rPr/>
        <w:t>laborator</w:t>
      </w:r>
      <w:r w:rsidR="1468E573">
        <w:rPr/>
        <w:t>y</w:t>
      </w:r>
      <w:r w:rsidR="1468E573">
        <w:rPr/>
        <w:t xml:space="preserve"> tests</w:t>
      </w:r>
      <w:r w:rsidR="1468E573">
        <w:rPr/>
        <w:t>;</w:t>
      </w:r>
      <w:r w:rsidR="1468E573">
        <w:rPr/>
        <w:t xml:space="preserve"> </w:t>
      </w:r>
      <w:r w:rsidR="1468E573">
        <w:rPr/>
        <w:t>they</w:t>
      </w:r>
      <w:r w:rsidR="1468E573">
        <w:rPr/>
        <w:t xml:space="preserve"> </w:t>
      </w:r>
      <w:r w:rsidRPr="00B61142" w:rsidR="29F696C3">
        <w:rPr>
          <w:w w:val="105"/>
        </w:rPr>
        <w:t>have not been reported with use of AQ as part of SMC.</w:t>
      </w:r>
      <w:r w:rsidR="74613CA9">
        <w:rPr/>
        <w:t xml:space="preserve"> </w:t>
      </w:r>
    </w:p>
    <w:p w:rsidR="45AB5FA6" w:rsidP="45AB5FA6" w:rsidRDefault="45AB5FA6" w14:paraId="69F163CB" w14:textId="2F711D40">
      <w:pPr>
        <w:pStyle w:val="BodyText"/>
        <w:spacing w:before="138" w:line="271" w:lineRule="auto"/>
        <w:ind w:left="993" w:right="1109"/>
        <w:jc w:val="both"/>
        <w:rPr>
          <w:rFonts w:ascii="Arial" w:hAnsi="Arial" w:eastAsia="Times New Roman" w:cs="Arial"/>
          <w:sz w:val="17"/>
          <w:szCs w:val="17"/>
        </w:rPr>
      </w:pPr>
    </w:p>
    <w:p w:rsidR="00DE409E" w:rsidP="00DE409E" w:rsidRDefault="6A7AD561" w14:textId="47FEDB84" w14:paraId="45F7118A">
      <w:pPr>
        <w:pStyle w:val="BodyText"/>
        <w:kinsoku w:val="0"/>
        <w:overflowPunct w:val="0"/>
        <w:spacing w:line="271" w:lineRule="auto"/>
        <w:ind w:left="963" w:right="961"/>
        <w:jc w:val="both"/>
      </w:pPr>
      <w:r w:rsidRPr="006F59F3" w:rsidR="32E48DBD">
        <w:rPr>
          <w:w w:val="105"/>
        </w:rPr>
        <w:t>The caregivers should be sensitized and informed about the</w:t>
      </w:r>
      <w:r w:rsidR="56385F43">
        <w:rPr/>
        <w:t xml:space="preserve"> possibility of the</w:t>
      </w:r>
      <w:r w:rsidR="3917EB04">
        <w:rPr/>
        <w:t>se</w:t>
      </w:r>
      <w:r w:rsidRPr="006F59F3" w:rsidR="32E48DBD">
        <w:rPr>
          <w:w w:val="105"/>
        </w:rPr>
        <w:t xml:space="preserve"> adverse events</w:t>
      </w:r>
      <w:r w:rsidR="65D377AE">
        <w:rPr/>
        <w:t xml:space="preserve"> and the need to </w:t>
      </w:r>
      <w:r w:rsidR="273A1D21">
        <w:rPr/>
        <w:t>refer the child</w:t>
      </w:r>
      <w:r w:rsidR="65D377AE">
        <w:rPr/>
        <w:t xml:space="preserve"> </w:t>
      </w:r>
      <w:r w:rsidR="6F957C16">
        <w:rPr/>
        <w:t xml:space="preserve">promptly </w:t>
      </w:r>
      <w:r w:rsidR="65D377AE">
        <w:rPr/>
        <w:t>should they occur</w:t>
      </w:r>
      <w:r w:rsidRPr="006F59F3" w:rsidR="32E48DBD">
        <w:rPr>
          <w:w w:val="105"/>
        </w:rPr>
        <w:t xml:space="preserve">. </w:t>
      </w:r>
      <w:r w:rsidR="32E48DBD">
        <w:rPr>
          <w:w w:val="105"/>
        </w:rPr>
        <w:t xml:space="preserve"> </w:t>
      </w:r>
    </w:p>
    <w:p w:rsidRPr="006F59F3" w:rsidR="00DE409E" w:rsidP="00DE409E" w:rsidRDefault="00DE409E" w14:paraId="347E07F3" w14:textId="4DA1C888">
      <w:pPr>
        <w:pStyle w:val="BodyText"/>
        <w:kinsoku w:val="0"/>
        <w:overflowPunct w:val="0"/>
        <w:spacing w:line="271" w:lineRule="auto"/>
        <w:ind w:left="963" w:right="961"/>
        <w:jc w:val="both"/>
        <w:rPr>
          <w:b/>
          <w:w w:val="110"/>
        </w:rPr>
      </w:pPr>
    </w:p>
    <w:p w:rsidR="00D72AAD" w:rsidP="0F6960BE" w:rsidRDefault="00D72AAD" w14:paraId="02B9B8EA" w14:textId="4FD282BA">
      <w:pPr>
        <w:pStyle w:val="BodyText"/>
        <w:kinsoku w:val="0"/>
        <w:overflowPunct w:val="0"/>
        <w:spacing w:line="271" w:lineRule="auto"/>
        <w:ind w:left="963" w:right="1110"/>
        <w:jc w:val="both"/>
        <w:rPr>
          <w:color w:val="868786"/>
          <w:w w:val="110"/>
        </w:rPr>
      </w:pPr>
      <w:r w:rsidRPr="006F59F3" w:rsidR="00D72AAD">
        <w:rPr>
          <w:color w:val="868786"/>
          <w:w w:val="110"/>
        </w:rPr>
        <w:t>R</w:t>
      </w:r>
      <w:r w:rsidRPr="000004F9" w:rsidR="00D72AAD">
        <w:rPr>
          <w:color w:val="868786"/>
          <w:w w:val="110"/>
        </w:rPr>
        <w:t>ecording and rep</w:t>
      </w:r>
      <w:r w:rsidRPr="00723A76" w:rsidR="00D72AAD">
        <w:rPr>
          <w:color w:val="868786"/>
          <w:w w:val="110"/>
        </w:rPr>
        <w:t>orting adverse</w:t>
      </w:r>
      <w:r w:rsidRPr="00723A76" w:rsidR="00D72AAD">
        <w:rPr>
          <w:color w:val="868786"/>
          <w:spacing w:val="1"/>
          <w:w w:val="110"/>
        </w:rPr>
        <w:t xml:space="preserve"> </w:t>
      </w:r>
      <w:r w:rsidRPr="00A24674" w:rsidR="00D72AAD">
        <w:rPr>
          <w:color w:val="868786"/>
          <w:w w:val="110"/>
        </w:rPr>
        <w:t>events</w:t>
      </w:r>
    </w:p>
    <w:p w:rsidR="00D72AAD" w:rsidP="00D72AAD" w:rsidRDefault="00D72AAD" w14:paraId="1CED1F32" w14:textId="77777777">
      <w:pPr>
        <w:pStyle w:val="BodyText"/>
        <w:kinsoku w:val="0"/>
        <w:overflowPunct w:val="0"/>
        <w:spacing w:line="271" w:lineRule="auto"/>
        <w:ind w:left="963" w:right="1110"/>
        <w:jc w:val="both"/>
        <w:rPr>
          <w:w w:val="110"/>
        </w:rPr>
      </w:pPr>
    </w:p>
    <w:p w:rsidR="00D72AAD" w:rsidP="00D72AAD" w:rsidRDefault="2CCE63E8" w14:paraId="2A203585" w14:textId="150163EE">
      <w:pPr>
        <w:pStyle w:val="BodyText"/>
        <w:kinsoku w:val="0"/>
        <w:overflowPunct w:val="0"/>
        <w:spacing w:line="271" w:lineRule="auto"/>
        <w:ind w:left="963" w:right="1110"/>
        <w:jc w:val="both"/>
      </w:pPr>
      <w:r w:rsidRPr="006F59F3" w:rsidR="2CCE63E8">
        <w:rPr>
          <w:w w:val="105"/>
        </w:rPr>
        <w:t xml:space="preserve">If community health workers identify a serious adverse </w:t>
      </w:r>
      <w:r w:rsidRPr="006F59F3" w:rsidR="23516F86">
        <w:rPr>
          <w:w w:val="105"/>
        </w:rPr>
        <w:t xml:space="preserve">event,</w:t>
      </w:r>
      <w:r w:rsidRPr="006F59F3" w:rsidR="2CCE63E8">
        <w:rPr>
          <w:w w:val="105"/>
        </w:rPr>
        <w:t xml:space="preserve"> they should report it to nurses at the health centre, who will complete </w:t>
      </w:r>
      <w:r w:rsidRPr="006F59F3" w:rsidR="0BDB81F1">
        <w:rPr>
          <w:w w:val="105"/>
        </w:rPr>
        <w:t xml:space="preserve">the Adverse</w:t>
      </w:r>
      <w:r w:rsidRPr="00DB7A05" w:rsidR="2CCE63E8">
        <w:rPr>
          <w:w w:val="105"/>
        </w:rPr>
        <w:t xml:space="preserve"> events reporting form </w:t>
      </w:r>
      <w:r w:rsidR="14D9A004">
        <w:rPr>
          <w:w w:val="105"/>
        </w:rPr>
        <w:t xml:space="preserve">(see </w:t>
      </w:r>
      <w:r w:rsidR="2CCE63E8">
        <w:rPr>
          <w:w w:val="105"/>
        </w:rPr>
        <w:t>below</w:t>
      </w:r>
      <w:r w:rsidR="6111A3F7">
        <w:rPr>
          <w:w w:val="105"/>
        </w:rPr>
        <w:t>)</w:t>
      </w:r>
      <w:r w:rsidR="2CCE63E8">
        <w:rPr>
          <w:w w:val="105"/>
        </w:rPr>
        <w:t xml:space="preserve"> </w:t>
      </w:r>
      <w:r w:rsidRPr="006F59F3" w:rsidR="2CCE63E8">
        <w:rPr>
          <w:w w:val="105"/>
        </w:rPr>
        <w:t xml:space="preserve">and send it to the district medical office for appropriate action. </w:t>
      </w:r>
    </w:p>
    <w:p w:rsidR="00D72AAD" w:rsidP="00D72AAD" w:rsidRDefault="00D72AAD" w14:paraId="359DDD2A" w14:textId="77777777">
      <w:pPr>
        <w:pStyle w:val="BodyText"/>
        <w:kinsoku w:val="0"/>
        <w:overflowPunct w:val="0"/>
        <w:spacing w:line="271" w:lineRule="auto"/>
        <w:ind w:left="963" w:right="1110"/>
        <w:jc w:val="both"/>
        <w:rPr>
          <w:w w:val="105"/>
        </w:rPr>
      </w:pPr>
    </w:p>
    <w:p w:rsidRPr="00B61142" w:rsidR="00D72AAD" w:rsidP="00D72AAD" w:rsidRDefault="2CCE63E8" w14:paraId="69BFAD26" w14:textId="2FE93B4B">
      <w:pPr>
        <w:pStyle w:val="BodyText"/>
        <w:kinsoku w:val="0"/>
        <w:overflowPunct w:val="0"/>
        <w:spacing w:line="271" w:lineRule="auto"/>
        <w:ind w:left="963" w:right="1110"/>
        <w:jc w:val="both"/>
      </w:pPr>
      <w:r w:rsidRPr="00B61142" w:rsidR="2CCE63E8">
        <w:rPr>
          <w:w w:val="110"/>
        </w:rPr>
        <w:t xml:space="preserve">Guidance should be provided on identifying and reporting </w:t>
      </w:r>
      <w:r w:rsidR="2CCE63E8">
        <w:rPr>
          <w:w w:val="110"/>
        </w:rPr>
        <w:t xml:space="preserve">medicine-related </w:t>
      </w:r>
      <w:r w:rsidRPr="00B61142" w:rsidR="2CCE63E8">
        <w:rPr>
          <w:w w:val="110"/>
        </w:rPr>
        <w:t>adverse events to ensure that the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minimum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information</w:t>
      </w:r>
      <w:r w:rsidRPr="00B61142" w:rsidR="2CCE63E8">
        <w:rPr>
          <w:spacing w:val="-13"/>
          <w:w w:val="110"/>
        </w:rPr>
        <w:t xml:space="preserve"> </w:t>
      </w:r>
      <w:r w:rsidRPr="00B61142" w:rsidR="2CCE63E8">
        <w:rPr>
          <w:w w:val="110"/>
        </w:rPr>
        <w:t>is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available</w:t>
      </w:r>
      <w:r w:rsidRPr="00B61142" w:rsidR="2CCE63E8">
        <w:rPr>
          <w:spacing w:val="-13"/>
          <w:w w:val="110"/>
        </w:rPr>
        <w:t xml:space="preserve"> </w:t>
      </w:r>
      <w:r w:rsidRPr="00B61142" w:rsidR="2CCE63E8">
        <w:rPr>
          <w:w w:val="110"/>
        </w:rPr>
        <w:t>for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assessment</w:t>
      </w:r>
      <w:r w:rsidRPr="00B61142" w:rsidR="2CCE63E8">
        <w:rPr>
          <w:spacing w:val="-13"/>
          <w:w w:val="110"/>
        </w:rPr>
        <w:t xml:space="preserve"> </w:t>
      </w:r>
      <w:r w:rsidRPr="00B61142" w:rsidR="2CCE63E8">
        <w:rPr>
          <w:w w:val="110"/>
        </w:rPr>
        <w:t>of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any</w:t>
      </w:r>
      <w:r w:rsidRPr="00B61142" w:rsidR="2CCE63E8">
        <w:rPr>
          <w:spacing w:val="-13"/>
          <w:w w:val="110"/>
        </w:rPr>
        <w:t xml:space="preserve"> </w:t>
      </w:r>
      <w:r w:rsidRPr="00B61142" w:rsidR="2CCE63E8">
        <w:rPr>
          <w:w w:val="110"/>
        </w:rPr>
        <w:t>reported</w:t>
      </w:r>
      <w:r w:rsidRPr="00B61142" w:rsidR="2CCE63E8">
        <w:rPr>
          <w:spacing w:val="-14"/>
          <w:w w:val="110"/>
        </w:rPr>
        <w:t xml:space="preserve"> </w:t>
      </w:r>
      <w:r w:rsidRPr="00B61142" w:rsidR="2CCE63E8">
        <w:rPr>
          <w:w w:val="110"/>
        </w:rPr>
        <w:t>event.</w:t>
      </w:r>
      <w:r w:rsidRPr="00B61142" w:rsidR="2CCE63E8">
        <w:rPr>
          <w:spacing w:val="-13"/>
          <w:w w:val="110"/>
        </w:rPr>
        <w:t xml:space="preserve"> </w:t>
      </w:r>
      <w:r w:rsidR="2CCE63E8">
        <w:rPr>
          <w:w w:val="110"/>
        </w:rPr>
        <w:t>I</w:t>
      </w:r>
      <w:r w:rsidRPr="00B61142" w:rsidR="2CCE63E8">
        <w:rPr>
          <w:w w:val="110"/>
        </w:rPr>
        <w:t xml:space="preserve">nformation could </w:t>
      </w:r>
      <w:r w:rsidRPr="00B61142" w:rsidR="409D584A">
        <w:rPr>
          <w:w w:val="110"/>
        </w:rPr>
        <w:t xml:space="preserve">include</w:t>
      </w:r>
      <w:r w:rsidRPr="00B61142" w:rsidR="2CCE63E8">
        <w:rPr>
          <w:w w:val="110"/>
        </w:rPr>
        <w:t xml:space="preserve"> </w:t>
      </w:r>
      <w:r w:rsidR="2CCE63E8">
        <w:rPr>
          <w:w w:val="110"/>
        </w:rPr>
        <w:t xml:space="preserve">reporter identification and contacts, </w:t>
      </w:r>
      <w:r w:rsidRPr="00B61142" w:rsidR="2CCE63E8">
        <w:rPr>
          <w:w w:val="110"/>
        </w:rPr>
        <w:t xml:space="preserve">patient </w:t>
      </w:r>
      <w:r w:rsidR="2CCE63E8">
        <w:rPr>
          <w:w w:val="110"/>
        </w:rPr>
        <w:t>name</w:t>
      </w:r>
      <w:r w:rsidRPr="00B61142" w:rsidR="2CCE63E8">
        <w:rPr>
          <w:w w:val="110"/>
        </w:rPr>
        <w:t xml:space="preserve">, age, sex, weight, brief description of the event, including </w:t>
      </w:r>
      <w:r w:rsidRPr="00B61142" w:rsidR="5C192254">
        <w:rPr>
          <w:w w:val="110"/>
        </w:rPr>
        <w:t>seriousness</w:t>
      </w:r>
      <w:r w:rsidRPr="00B61142" w:rsidR="2CCE63E8">
        <w:rPr>
          <w:w w:val="110"/>
        </w:rPr>
        <w:t xml:space="preserve">, date of onset after </w:t>
      </w:r>
      <w:r w:rsidR="2CCE63E8">
        <w:rPr>
          <w:w w:val="110"/>
        </w:rPr>
        <w:t>medicine</w:t>
      </w:r>
      <w:r w:rsidRPr="00B61142" w:rsidR="2CCE63E8">
        <w:rPr>
          <w:w w:val="110"/>
        </w:rPr>
        <w:t xml:space="preserve"> intake</w:t>
      </w:r>
      <w:r w:rsidR="2CCE63E8">
        <w:rPr>
          <w:w w:val="110"/>
        </w:rPr>
        <w:t xml:space="preserve"> and </w:t>
      </w:r>
      <w:r w:rsidRPr="00B61142" w:rsidR="2CCE63E8">
        <w:rPr>
          <w:w w:val="110"/>
        </w:rPr>
        <w:t>outcome</w:t>
      </w:r>
      <w:r w:rsidR="2CCE63E8">
        <w:rPr>
          <w:w w:val="110"/>
        </w:rPr>
        <w:t xml:space="preserve"> of the event</w:t>
      </w:r>
      <w:r w:rsidRPr="00B61142" w:rsidR="2CCE63E8">
        <w:rPr>
          <w:w w:val="110"/>
        </w:rPr>
        <w:t xml:space="preserve">, </w:t>
      </w:r>
      <w:r w:rsidR="2CCE63E8">
        <w:rPr>
          <w:w w:val="110"/>
        </w:rPr>
        <w:t xml:space="preserve">SMC medicines and concomitant medicines given, including dosage regimen, </w:t>
      </w:r>
      <w:r w:rsidRPr="00B61142" w:rsidR="2CCE63E8">
        <w:rPr>
          <w:w w:val="110"/>
        </w:rPr>
        <w:t>dates of onset and termination</w:t>
      </w:r>
      <w:r w:rsidR="2CCE63E8">
        <w:rPr>
          <w:w w:val="110"/>
        </w:rPr>
        <w:t xml:space="preserve">, </w:t>
      </w:r>
      <w:r w:rsidRPr="00B61142" w:rsidR="2CCE63E8">
        <w:rPr>
          <w:w w:val="110"/>
        </w:rPr>
        <w:t>batch number and expiry date.</w:t>
      </w:r>
    </w:p>
    <w:p w:rsidRPr="00B61142" w:rsidR="00D72AAD" w:rsidP="00D72AAD" w:rsidRDefault="00D72AAD" w14:paraId="79628622" w14:textId="77777777">
      <w:pPr>
        <w:pStyle w:val="BodyText"/>
        <w:kinsoku w:val="0"/>
        <w:overflowPunct w:val="0"/>
        <w:spacing w:before="6" w:line="271" w:lineRule="auto"/>
        <w:ind w:right="1110"/>
        <w:rPr>
          <w:sz w:val="19"/>
          <w:szCs w:val="19"/>
        </w:rPr>
      </w:pPr>
    </w:p>
    <w:p w:rsidR="3F9F025E" w:rsidRDefault="3F9F025E" w14:paraId="5968AA5C" w14:textId="7CECED06">
      <w:r>
        <w:br w:type="page"/>
      </w:r>
    </w:p>
    <w:p w:rsidRPr="00B61142" w:rsidR="00D72AAD" w:rsidP="45AB5FA6" w:rsidRDefault="00736CE9" w14:textId="4FE37601" w14:paraId="3F06D385">
      <w:pPr>
        <w:pStyle w:val="BodyText"/>
        <w:kinsoku w:val="0"/>
        <w:overflowPunct w:val="0"/>
        <w:spacing w:before="103" w:line="271" w:lineRule="auto"/>
        <w:ind w:left="963" w:right="1110"/>
        <w:jc w:val="both"/>
      </w:pPr>
      <w:r w:rsidRPr="2DE835B9" w:rsidR="00736CE9">
        <w:rPr>
          <w:w w:val="110"/>
        </w:rPr>
        <w:t>E</w:t>
      </w:r>
      <w:r w:rsidRPr="2DE835B9" w:rsidR="00D72AAD">
        <w:rPr>
          <w:w w:val="110"/>
        </w:rPr>
        <w:t xml:space="preserve">xample of the adverse event reporting form </w:t>
      </w:r>
      <w:r w:rsidRPr="2DE835B9" w:rsidR="00736CE9">
        <w:rPr>
          <w:w w:val="110"/>
        </w:rPr>
        <w:t xml:space="preserve">adapted from </w:t>
      </w:r>
      <w:r w:rsidRPr="2DE835B9" w:rsidR="00D72AAD">
        <w:rPr>
          <w:w w:val="110"/>
        </w:rPr>
        <w:t xml:space="preserve">SMC program in </w:t>
      </w:r>
      <w:r w:rsidRPr="2DE835B9" w:rsidR="4349E412">
        <w:rPr>
          <w:w w:val="110"/>
        </w:rPr>
        <w:t>Senegal.</w:t>
      </w:r>
    </w:p>
    <w:p w:rsidR="3F9F025E" w:rsidP="3F9F025E" w:rsidRDefault="3F9F025E" w14:paraId="2289DBC7" w14:textId="5FE8F9F3">
      <w:pPr>
        <w:pStyle w:val="BodyText"/>
        <w:spacing w:before="103" w:line="271" w:lineRule="auto"/>
        <w:ind w:left="963" w:right="1110"/>
        <w:jc w:val="both"/>
        <w:rPr>
          <w:rFonts w:ascii="Arial" w:hAnsi="Arial" w:eastAsia="Times New Roman" w:cs="Arial"/>
          <w:sz w:val="17"/>
          <w:szCs w:val="17"/>
        </w:rPr>
      </w:pPr>
    </w:p>
    <w:p w:rsidRPr="006F59F3" w:rsidR="008023D6" w:rsidP="008023D6" w:rsidRDefault="008023D6" w14:paraId="7FD3D69D" w14:textId="77777777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1"/>
        <w:gridCol w:w="30"/>
        <w:gridCol w:w="4036"/>
      </w:tblGrid>
      <w:tr w:rsidRPr="006F59F3" w:rsidR="008023D6" w:rsidTr="45AB5FA6" w14:paraId="5C84B7F3" w14:textId="77777777">
        <w:trPr>
          <w:trHeight w:val="284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271F"/>
            <w:tcMar/>
          </w:tcPr>
          <w:p w:rsidRPr="00E0247D" w:rsidR="008023D6" w:rsidP="00BC7E93" w:rsidRDefault="008023D6" w14:paraId="7CDD4D8D" w14:textId="77777777">
            <w:pPr>
              <w:pStyle w:val="TableParagraph"/>
              <w:kinsoku w:val="0"/>
              <w:overflowPunct w:val="0"/>
              <w:spacing w:before="49"/>
              <w:ind w:left="149"/>
              <w:rPr>
                <w:b/>
                <w:bCs/>
                <w:color w:val="FFFFFF"/>
                <w:w w:val="110"/>
                <w:sz w:val="16"/>
                <w:szCs w:val="16"/>
              </w:rPr>
            </w:pPr>
            <w:r w:rsidRPr="00E0247D">
              <w:rPr>
                <w:b/>
                <w:bCs/>
                <w:color w:val="FFFFFF"/>
                <w:w w:val="110"/>
                <w:sz w:val="16"/>
                <w:szCs w:val="16"/>
              </w:rPr>
              <w:t>Patient</w:t>
            </w:r>
          </w:p>
        </w:tc>
        <w:tc>
          <w:tcPr>
            <w:tcW w:w="30" w:type="dxa"/>
            <w:vMerge w:val="restart"/>
            <w:tcBorders>
              <w:top w:val="none" w:color="auto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8023D6" w:rsidP="006F6EDE" w:rsidRDefault="008023D6" w14:paraId="50F518A0" w14:textId="7777777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271F"/>
            <w:tcMar/>
          </w:tcPr>
          <w:p w:rsidRPr="00E0247D" w:rsidR="008023D6" w:rsidP="006F6EDE" w:rsidRDefault="008023D6" w14:paraId="65BE9C72" w14:textId="77777777">
            <w:pPr>
              <w:pStyle w:val="TableParagraph"/>
              <w:kinsoku w:val="0"/>
              <w:overflowPunct w:val="0"/>
              <w:spacing w:before="49"/>
              <w:ind w:left="79"/>
              <w:rPr>
                <w:b/>
                <w:bCs/>
                <w:color w:val="FFFFFF"/>
                <w:w w:val="115"/>
                <w:sz w:val="16"/>
                <w:szCs w:val="16"/>
              </w:rPr>
            </w:pPr>
            <w:r w:rsidRPr="00E0247D">
              <w:rPr>
                <w:b/>
                <w:bCs/>
                <w:color w:val="FFFFFF"/>
                <w:w w:val="115"/>
                <w:sz w:val="16"/>
                <w:szCs w:val="16"/>
              </w:rPr>
              <w:t>Reporter</w:t>
            </w:r>
          </w:p>
        </w:tc>
      </w:tr>
      <w:tr w:rsidRPr="006F59F3" w:rsidR="008023D6" w:rsidTr="45AB5FA6" w14:paraId="7A01E6A3" w14:textId="77777777">
        <w:trPr>
          <w:trHeight w:val="547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8023D6" w:rsidP="00BC7E93" w:rsidRDefault="008023D6" w14:paraId="6A91CCC0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8023D6" w:rsidP="00BC7E93" w:rsidRDefault="008023D6" w14:paraId="7668DC08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05"/>
                <w:sz w:val="16"/>
                <w:szCs w:val="16"/>
              </w:rPr>
            </w:pPr>
            <w:r w:rsidRPr="00E0247D">
              <w:rPr>
                <w:color w:val="3A3A39"/>
                <w:w w:val="105"/>
                <w:sz w:val="16"/>
                <w:szCs w:val="16"/>
              </w:rPr>
              <w:t>Name: …………………………………………….</w:t>
            </w:r>
          </w:p>
        </w:tc>
        <w:tc>
          <w:tcPr>
            <w:tcW w:w="30" w:type="dxa"/>
            <w:vMerge/>
            <w:tcBorders/>
            <w:tcMar/>
          </w:tcPr>
          <w:p w:rsidRPr="00E0247D" w:rsidR="008023D6" w:rsidP="006F6EDE" w:rsidRDefault="008023D6" w14:paraId="2FCE0988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8023D6" w:rsidP="006F6EDE" w:rsidRDefault="008023D6" w14:paraId="0E506C2B" w14:textId="77777777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Pr="00E0247D" w:rsidR="008023D6" w:rsidP="006F6EDE" w:rsidRDefault="008023D6" w14:paraId="3E526538" w14:textId="77777777">
            <w:pPr>
              <w:pStyle w:val="TableParagraph"/>
              <w:kinsoku w:val="0"/>
              <w:overflowPunct w:val="0"/>
              <w:ind w:left="79"/>
              <w:rPr>
                <w:color w:val="3A3A39"/>
                <w:w w:val="105"/>
                <w:sz w:val="16"/>
                <w:szCs w:val="16"/>
              </w:rPr>
            </w:pPr>
            <w:r w:rsidRPr="00E0247D">
              <w:rPr>
                <w:color w:val="3A3A39"/>
                <w:w w:val="105"/>
                <w:sz w:val="16"/>
                <w:szCs w:val="16"/>
              </w:rPr>
              <w:t>Name: …………………………………………..…</w:t>
            </w:r>
          </w:p>
        </w:tc>
      </w:tr>
      <w:tr w:rsidRPr="006F59F3" w:rsidR="00E0247D" w:rsidTr="45AB5FA6" w14:paraId="1087023B" w14:textId="77777777">
        <w:trPr>
          <w:trHeight w:val="555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E0247D" w:rsidP="00BC7E93" w:rsidRDefault="00E0247D" w14:paraId="35F9FE7D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E0247D" w:rsidP="00BC7E93" w:rsidRDefault="00E0247D" w14:paraId="52A4E43D" w14:textId="53BDFA71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Date</w:t>
            </w:r>
            <w:r w:rsidRPr="00E0247D">
              <w:rPr>
                <w:color w:val="3A3A39"/>
                <w:spacing w:val="-16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of</w:t>
            </w:r>
            <w:r w:rsidRPr="00E0247D">
              <w:rPr>
                <w:color w:val="3A3A39"/>
                <w:spacing w:val="-15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birth:.…./….../…..</w:t>
            </w:r>
            <w:r w:rsidRPr="00E0247D">
              <w:rPr>
                <w:color w:val="3A3A39"/>
                <w:spacing w:val="-16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or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spacing w:val="-15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age:</w:t>
            </w:r>
            <w:r w:rsidRPr="00E0247D">
              <w:rPr>
                <w:color w:val="3A3A39"/>
                <w:spacing w:val="-15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……..</w:t>
            </w:r>
          </w:p>
        </w:tc>
        <w:tc>
          <w:tcPr>
            <w:tcW w:w="30" w:type="dxa"/>
            <w:vMerge/>
            <w:tcBorders/>
            <w:tcMar/>
          </w:tcPr>
          <w:p w:rsidRPr="00E0247D" w:rsidR="00E0247D" w:rsidP="006F6EDE" w:rsidRDefault="00E0247D" w14:paraId="1AD4E868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E0247D" w:rsidP="006F6EDE" w:rsidRDefault="00E0247D" w14:paraId="74E49500" w14:textId="77777777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Pr="00E0247D" w:rsidR="00E0247D" w:rsidP="006F6EDE" w:rsidRDefault="00E0247D" w14:paraId="2FEC23AA" w14:textId="62C8685A">
            <w:pPr>
              <w:pStyle w:val="TableParagraph"/>
              <w:tabs>
                <w:tab w:val="left" w:pos="1785"/>
                <w:tab w:val="left" w:pos="3249"/>
              </w:tabs>
              <w:kinsoku w:val="0"/>
              <w:overflowPunct w:val="0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 xml:space="preserve">Medical doctor: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E0247D">
              <w:rPr>
                <w:color w:val="3A3A39"/>
                <w:w w:val="110"/>
                <w:sz w:val="16"/>
                <w:szCs w:val="16"/>
              </w:rPr>
              <w:t xml:space="preserve">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   </w:t>
            </w:r>
            <w:r w:rsidRPr="00E0247D">
              <w:rPr>
                <w:color w:val="3A3A39"/>
                <w:w w:val="110"/>
                <w:sz w:val="16"/>
                <w:szCs w:val="16"/>
              </w:rPr>
              <w:t>Pharmacist: /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E0247D">
              <w:rPr>
                <w:color w:val="3A3A39"/>
                <w:w w:val="110"/>
                <w:sz w:val="16"/>
                <w:szCs w:val="16"/>
              </w:rPr>
              <w:t>/</w:t>
            </w:r>
          </w:p>
          <w:p w:rsidRPr="00E0247D" w:rsidR="00E0247D" w:rsidP="006F6EDE" w:rsidRDefault="00E0247D" w14:paraId="112110AB" w14:textId="77777777">
            <w:pPr>
              <w:pStyle w:val="TableParagraph"/>
              <w:kinsoku w:val="0"/>
              <w:overflowPunct w:val="0"/>
              <w:spacing w:before="3"/>
              <w:rPr>
                <w:color w:val="3A3A39"/>
                <w:w w:val="110"/>
                <w:sz w:val="16"/>
                <w:szCs w:val="16"/>
              </w:rPr>
            </w:pPr>
          </w:p>
          <w:p w:rsidRPr="00E0247D" w:rsidR="00E0247D" w:rsidP="006F6EDE" w:rsidRDefault="00E0247D" w14:paraId="3C8936C7" w14:textId="22EF7A13">
            <w:pPr>
              <w:pStyle w:val="TableParagraph"/>
              <w:tabs>
                <w:tab w:val="left" w:pos="1059"/>
                <w:tab w:val="left" w:pos="2060"/>
                <w:tab w:val="left" w:pos="3251"/>
              </w:tabs>
              <w:kinsoku w:val="0"/>
              <w:overflowPunct w:val="0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 xml:space="preserve">Dentist: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E0247D">
              <w:rPr>
                <w:color w:val="3A3A39"/>
                <w:w w:val="110"/>
                <w:sz w:val="16"/>
                <w:szCs w:val="16"/>
              </w:rPr>
              <w:t xml:space="preserve">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 </w:t>
            </w:r>
            <w:r w:rsidRPr="00E0247D">
              <w:rPr>
                <w:color w:val="3A3A39"/>
                <w:w w:val="110"/>
                <w:sz w:val="16"/>
                <w:szCs w:val="16"/>
              </w:rPr>
              <w:t xml:space="preserve">Nurse: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 xml:space="preserve">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  </w:t>
            </w:r>
            <w:r w:rsidRPr="00E0247D">
              <w:rPr>
                <w:color w:val="3A3A39"/>
                <w:w w:val="110"/>
                <w:sz w:val="16"/>
                <w:szCs w:val="16"/>
              </w:rPr>
              <w:t xml:space="preserve">Midwife: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/</w:t>
            </w:r>
          </w:p>
          <w:p w:rsidRPr="00E0247D" w:rsidR="00E0247D" w:rsidP="006F6EDE" w:rsidRDefault="00E0247D" w14:paraId="77075525" w14:textId="77777777">
            <w:pPr>
              <w:pStyle w:val="TableParagraph"/>
              <w:kinsoku w:val="0"/>
              <w:overflowPunct w:val="0"/>
              <w:spacing w:before="3"/>
              <w:rPr>
                <w:color w:val="3A3A39"/>
                <w:w w:val="110"/>
                <w:sz w:val="16"/>
                <w:szCs w:val="16"/>
              </w:rPr>
            </w:pPr>
          </w:p>
          <w:p w:rsidRPr="00E0247D" w:rsidR="00E0247D" w:rsidP="006F6EDE" w:rsidRDefault="00E0247D" w14:paraId="2054FFC5" w14:textId="01232F96">
            <w:pPr>
              <w:pStyle w:val="TableParagraph"/>
              <w:tabs>
                <w:tab w:val="left" w:pos="926"/>
              </w:tabs>
              <w:kinsoku w:val="0"/>
              <w:overflowPunct w:val="0"/>
              <w:ind w:left="79"/>
              <w:rPr>
                <w:color w:val="3A3A39"/>
                <w:w w:val="135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 xml:space="preserve">Other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/ (specify): ……………………………</w:t>
            </w:r>
          </w:p>
          <w:p w:rsidRPr="00E0247D" w:rsidR="00E0247D" w:rsidP="006F6EDE" w:rsidRDefault="00E0247D" w14:paraId="77E4E5B4" w14:textId="77777777">
            <w:pPr>
              <w:pStyle w:val="TableParagraph"/>
              <w:pBdr>
                <w:bottom w:val="single" w:color="auto" w:sz="12" w:space="1"/>
              </w:pBdr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BC7E93" w:rsidP="00BC7E93" w:rsidRDefault="00BC7E93" w14:paraId="0F9D138A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</w:tabs>
              <w:kinsoku w:val="0"/>
              <w:overflowPunct w:val="0"/>
              <w:spacing w:before="25" w:line="271" w:lineRule="auto"/>
              <w:ind w:left="-66" w:right="781"/>
              <w:rPr>
                <w:color w:val="3A3A39"/>
                <w:w w:val="110"/>
                <w:sz w:val="16"/>
                <w:szCs w:val="16"/>
              </w:rPr>
            </w:pPr>
          </w:p>
          <w:p w:rsidRPr="00BC7E93" w:rsidR="00E0247D" w:rsidP="00021E18" w:rsidRDefault="00E0247D" w14:paraId="234D32FD" w14:textId="1CA456AB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76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Telephone:   ………………………...</w:t>
            </w:r>
            <w:r w:rsidR="00021E18">
              <w:rPr>
                <w:color w:val="3A3A39"/>
                <w:w w:val="110"/>
                <w:sz w:val="16"/>
                <w:szCs w:val="16"/>
              </w:rPr>
              <w:t>.</w:t>
            </w:r>
          </w:p>
          <w:p w:rsidRPr="00BC7E93" w:rsidR="00E0247D" w:rsidP="00021E18" w:rsidRDefault="00E0247D" w14:paraId="041669D9" w14:textId="6AA1BA6E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76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Email: …………………………….……</w:t>
            </w:r>
          </w:p>
          <w:p w:rsidR="00E0247D" w:rsidP="00021E18" w:rsidRDefault="00E0247D" w14:paraId="2687E27C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76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Health Facility ……………………….</w:t>
            </w:r>
            <w:r w:rsidR="00021E18">
              <w:rPr>
                <w:color w:val="3A3A39"/>
                <w:w w:val="110"/>
                <w:sz w:val="16"/>
                <w:szCs w:val="16"/>
              </w:rPr>
              <w:t>.</w:t>
            </w:r>
          </w:p>
          <w:p w:rsidR="00021E18" w:rsidP="00021E18" w:rsidRDefault="00021E18" w14:paraId="7B7C45F9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76" w:right="781"/>
              <w:rPr>
                <w:color w:val="3A3A39"/>
                <w:w w:val="110"/>
                <w:sz w:val="16"/>
                <w:szCs w:val="16"/>
              </w:rPr>
            </w:pPr>
            <w:r>
              <w:rPr>
                <w:color w:val="3A3A39"/>
                <w:w w:val="110"/>
                <w:sz w:val="16"/>
                <w:szCs w:val="16"/>
              </w:rPr>
              <w:t>Other contact info ……………………</w:t>
            </w:r>
          </w:p>
          <w:p w:rsidRPr="00E0247D" w:rsidR="00021E18" w:rsidP="00021E18" w:rsidRDefault="00021E18" w14:paraId="201ABEED" w14:textId="77777777">
            <w:pPr>
              <w:pStyle w:val="TableParagraph"/>
              <w:pBdr>
                <w:bottom w:val="single" w:color="auto" w:sz="12" w:space="1"/>
              </w:pBdr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021E18" w:rsidP="00021E18" w:rsidRDefault="00021E18" w14:paraId="3D1B5B65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</w:tabs>
              <w:kinsoku w:val="0"/>
              <w:overflowPunct w:val="0"/>
              <w:spacing w:before="25" w:line="271" w:lineRule="auto"/>
              <w:ind w:left="-66" w:right="781"/>
              <w:rPr>
                <w:color w:val="3A3A39"/>
                <w:w w:val="110"/>
                <w:sz w:val="16"/>
                <w:szCs w:val="16"/>
              </w:rPr>
            </w:pPr>
          </w:p>
          <w:p w:rsidR="00021E18" w:rsidP="00021E18" w:rsidRDefault="00021E18" w14:paraId="3296BACB" w14:textId="77777777">
            <w:pPr>
              <w:pStyle w:val="TableParagraph"/>
              <w:kinsoku w:val="0"/>
              <w:overflowPunct w:val="0"/>
              <w:spacing w:before="1"/>
              <w:ind w:left="76"/>
              <w:rPr>
                <w:color w:val="3A3A39"/>
                <w:spacing w:val="20"/>
                <w:sz w:val="16"/>
                <w:szCs w:val="16"/>
              </w:rPr>
            </w:pPr>
            <w:r>
              <w:rPr>
                <w:color w:val="3A3A39"/>
                <w:sz w:val="16"/>
                <w:szCs w:val="16"/>
              </w:rPr>
              <w:t>Signature of Reporter</w:t>
            </w:r>
            <w:r w:rsidRPr="00E0247D">
              <w:rPr>
                <w:color w:val="3A3A39"/>
                <w:sz w:val="16"/>
                <w:szCs w:val="16"/>
              </w:rPr>
              <w:t xml:space="preserve">:  </w:t>
            </w:r>
            <w:r w:rsidRPr="00E0247D">
              <w:rPr>
                <w:color w:val="3A3A39"/>
                <w:spacing w:val="20"/>
                <w:sz w:val="16"/>
                <w:szCs w:val="16"/>
              </w:rPr>
              <w:t xml:space="preserve"> </w:t>
            </w:r>
          </w:p>
          <w:p w:rsidR="00021E18" w:rsidP="00021E18" w:rsidRDefault="00021E18" w14:paraId="2A75F62B" w14:textId="77777777">
            <w:pPr>
              <w:pStyle w:val="TableParagraph"/>
              <w:kinsoku w:val="0"/>
              <w:overflowPunct w:val="0"/>
              <w:spacing w:before="1"/>
              <w:ind w:left="76"/>
              <w:rPr>
                <w:color w:val="3A3A39"/>
                <w:spacing w:val="20"/>
                <w:sz w:val="16"/>
                <w:szCs w:val="16"/>
              </w:rPr>
            </w:pPr>
          </w:p>
          <w:p w:rsidRPr="00E0247D" w:rsidR="00021E18" w:rsidP="00021E18" w:rsidRDefault="00021E18" w14:paraId="7EE0F130" w14:textId="5B88CEE4">
            <w:pPr>
              <w:pStyle w:val="TableParagraph"/>
              <w:kinsoku w:val="0"/>
              <w:overflowPunct w:val="0"/>
              <w:spacing w:before="1"/>
              <w:ind w:left="76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………………………………………...</w:t>
            </w:r>
            <w:r>
              <w:rPr>
                <w:color w:val="3A3A39"/>
                <w:sz w:val="16"/>
                <w:szCs w:val="16"/>
              </w:rPr>
              <w:t>...</w:t>
            </w:r>
          </w:p>
          <w:p w:rsidR="00021E18" w:rsidP="00BC7E93" w:rsidRDefault="00021E18" w14:paraId="0B468D93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35"/>
                <w:sz w:val="16"/>
                <w:szCs w:val="16"/>
              </w:rPr>
            </w:pPr>
          </w:p>
          <w:p w:rsidRPr="00E0247D" w:rsidR="00021E18" w:rsidP="00021E18" w:rsidRDefault="00021E18" w14:paraId="00351C30" w14:textId="0A719455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right="781"/>
              <w:rPr>
                <w:color w:val="3A3A39"/>
                <w:w w:val="135"/>
                <w:sz w:val="16"/>
                <w:szCs w:val="16"/>
              </w:rPr>
            </w:pPr>
            <w:r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</w:t>
            </w:r>
            <w:r w:rsidRPr="00E0247D">
              <w:rPr>
                <w:color w:val="3A3A39"/>
                <w:spacing w:val="-16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of</w:t>
            </w:r>
            <w:r w:rsidRPr="00E0247D">
              <w:rPr>
                <w:color w:val="3A3A39"/>
                <w:spacing w:val="-15"/>
                <w:w w:val="110"/>
                <w:sz w:val="16"/>
                <w:szCs w:val="16"/>
              </w:rPr>
              <w:t xml:space="preserve"> </w:t>
            </w:r>
            <w:r>
              <w:rPr>
                <w:color w:val="3A3A39"/>
                <w:spacing w:val="-15"/>
                <w:w w:val="110"/>
                <w:sz w:val="16"/>
                <w:szCs w:val="16"/>
              </w:rPr>
              <w:t xml:space="preserve">report </w:t>
            </w:r>
            <w:r w:rsidRPr="00E0247D">
              <w:rPr>
                <w:color w:val="3A3A39"/>
                <w:w w:val="110"/>
                <w:sz w:val="16"/>
                <w:szCs w:val="16"/>
              </w:rPr>
              <w:t>:.…./….../…..</w:t>
            </w:r>
          </w:p>
        </w:tc>
      </w:tr>
      <w:tr w:rsidRPr="006F59F3" w:rsidR="00E0247D" w:rsidTr="45AB5FA6" w14:paraId="643D15F4" w14:textId="77777777">
        <w:trPr>
          <w:trHeight w:val="435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E0247D" w:rsidP="00BC7E93" w:rsidRDefault="00E0247D" w14:paraId="266D4C08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E0247D" w:rsidP="00BC7E93" w:rsidRDefault="00E0247D" w14:paraId="4A0A9266" w14:textId="59816CE5">
            <w:pPr>
              <w:pStyle w:val="TableParagraph"/>
              <w:tabs>
                <w:tab w:val="left" w:pos="909"/>
                <w:tab w:val="left" w:pos="1563"/>
              </w:tabs>
              <w:kinsoku w:val="0"/>
              <w:overflowPunct w:val="0"/>
              <w:ind w:left="149"/>
              <w:rPr>
                <w:color w:val="3A3A39"/>
                <w:w w:val="150"/>
                <w:sz w:val="16"/>
                <w:szCs w:val="16"/>
              </w:rPr>
            </w:pPr>
            <w:r w:rsidRPr="00021E18">
              <w:rPr>
                <w:color w:val="3A3A39"/>
                <w:w w:val="110"/>
                <w:sz w:val="16"/>
                <w:szCs w:val="16"/>
              </w:rPr>
              <w:t xml:space="preserve">Sex: </w:t>
            </w:r>
            <w:bookmarkStart w:name="_Hlk78368521" w:id="85"/>
            <w:r w:rsidRPr="00021E18">
              <w:rPr>
                <w:color w:val="3A3A39"/>
                <w:w w:val="110"/>
                <w:sz w:val="16"/>
                <w:szCs w:val="16"/>
              </w:rPr>
              <w:t xml:space="preserve">F / / </w:t>
            </w:r>
            <w:r w:rsidR="00021E18"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021E18">
              <w:rPr>
                <w:color w:val="3A3A39"/>
                <w:w w:val="110"/>
                <w:sz w:val="16"/>
                <w:szCs w:val="16"/>
              </w:rPr>
              <w:t>M / /</w:t>
            </w:r>
            <w:bookmarkEnd w:id="85"/>
          </w:p>
        </w:tc>
        <w:tc>
          <w:tcPr>
            <w:tcW w:w="30" w:type="dxa"/>
            <w:vMerge/>
            <w:tcBorders/>
            <w:tcMar/>
          </w:tcPr>
          <w:p w:rsidRPr="00E0247D" w:rsidR="00E0247D" w:rsidP="006F6EDE" w:rsidRDefault="00E0247D" w14:paraId="129F27A7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vMerge/>
            <w:tcBorders/>
            <w:tcMar/>
          </w:tcPr>
          <w:p w:rsidRPr="00E0247D" w:rsidR="00E0247D" w:rsidP="006F6EDE" w:rsidRDefault="00E0247D" w14:paraId="498DE954" w14:textId="3414E2FE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35"/>
                <w:sz w:val="16"/>
                <w:szCs w:val="16"/>
              </w:rPr>
            </w:pPr>
          </w:p>
        </w:tc>
      </w:tr>
      <w:tr w:rsidRPr="006F59F3" w:rsidR="00E0247D" w:rsidTr="45AB5FA6" w14:paraId="0C13EF3E" w14:textId="77777777">
        <w:trPr>
          <w:trHeight w:val="540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E0247D" w:rsidP="00BC7E93" w:rsidRDefault="00E0247D" w14:paraId="168014B3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E0247D" w:rsidP="00BC7E93" w:rsidRDefault="00E0247D" w14:paraId="4AA6CF73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Weight: ………………..</w:t>
            </w:r>
          </w:p>
        </w:tc>
        <w:tc>
          <w:tcPr>
            <w:tcW w:w="30" w:type="dxa"/>
            <w:vMerge/>
            <w:tcBorders/>
            <w:tcMar/>
          </w:tcPr>
          <w:p w:rsidRPr="00E0247D" w:rsidR="00E0247D" w:rsidP="006F6EDE" w:rsidRDefault="00E0247D" w14:paraId="7C713FFF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vMerge/>
            <w:tcBorders/>
            <w:tcMar/>
          </w:tcPr>
          <w:p w:rsidRPr="00E0247D" w:rsidR="00E0247D" w:rsidP="006F6EDE" w:rsidRDefault="00E0247D" w14:paraId="67A3A593" w14:textId="20D8E37B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05"/>
                <w:sz w:val="16"/>
                <w:szCs w:val="16"/>
              </w:rPr>
            </w:pPr>
          </w:p>
        </w:tc>
      </w:tr>
      <w:tr w:rsidRPr="006F59F3" w:rsidR="00E0247D" w:rsidTr="45AB5FA6" w14:paraId="6D52D8E0" w14:textId="77777777">
        <w:trPr>
          <w:trHeight w:val="1129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0247D" w:rsidP="00BC7E93" w:rsidRDefault="00E0247D" w14:paraId="4D0B3CBD" w14:textId="4325FC8C">
            <w:pPr>
              <w:pStyle w:val="TableParagraph"/>
              <w:kinsoku w:val="0"/>
              <w:overflowPunct w:val="0"/>
              <w:spacing w:before="1"/>
              <w:ind w:left="149"/>
              <w:rPr>
                <w:color w:val="3A3A39"/>
                <w:sz w:val="16"/>
                <w:szCs w:val="16"/>
              </w:rPr>
            </w:pPr>
          </w:p>
          <w:p w:rsidRPr="00E0247D" w:rsidR="00E0247D" w:rsidP="00BC7E93" w:rsidRDefault="00E0247D" w14:paraId="2776DABE" w14:textId="1C74EB68">
            <w:pPr>
              <w:pStyle w:val="TableParagraph"/>
              <w:kinsoku w:val="0"/>
              <w:overflowPunct w:val="0"/>
              <w:spacing w:before="1"/>
              <w:ind w:left="149"/>
              <w:rPr>
                <w:color w:val="3A3A39"/>
                <w:sz w:val="16"/>
                <w:szCs w:val="16"/>
              </w:rPr>
            </w:pPr>
            <w:bookmarkStart w:name="_Hlk78367828" w:id="86"/>
            <w:r>
              <w:rPr>
                <w:color w:val="3A3A39"/>
                <w:sz w:val="16"/>
                <w:szCs w:val="16"/>
              </w:rPr>
              <w:t>Address</w:t>
            </w:r>
            <w:r w:rsidRPr="00E0247D">
              <w:rPr>
                <w:color w:val="3A3A39"/>
                <w:sz w:val="16"/>
                <w:szCs w:val="16"/>
              </w:rPr>
              <w:t xml:space="preserve">:  </w:t>
            </w:r>
            <w:r w:rsidRPr="00E0247D">
              <w:rPr>
                <w:color w:val="3A3A39"/>
                <w:spacing w:val="2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sz w:val="16"/>
                <w:szCs w:val="16"/>
              </w:rPr>
              <w:t>………………………………………...</w:t>
            </w:r>
            <w:r>
              <w:rPr>
                <w:color w:val="3A3A39"/>
                <w:sz w:val="16"/>
                <w:szCs w:val="16"/>
              </w:rPr>
              <w:t>...</w:t>
            </w:r>
          </w:p>
          <w:bookmarkEnd w:id="86"/>
          <w:p w:rsidRPr="00E0247D" w:rsidR="00E0247D" w:rsidP="00BC7E93" w:rsidRDefault="00E0247D" w14:paraId="15B26638" w14:textId="63A6627A">
            <w:pPr>
              <w:pStyle w:val="TableParagraph"/>
              <w:kinsoku w:val="0"/>
              <w:overflowPunct w:val="0"/>
              <w:spacing w:before="24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pacing w:val="5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sz w:val="16"/>
                <w:szCs w:val="16"/>
              </w:rPr>
              <w:t>…</w:t>
            </w:r>
            <w:r>
              <w:rPr>
                <w:color w:val="3A3A39"/>
                <w:sz w:val="16"/>
                <w:szCs w:val="16"/>
              </w:rPr>
              <w:t>.</w:t>
            </w:r>
            <w:r w:rsidRPr="00E0247D">
              <w:rPr>
                <w:color w:val="3A3A39"/>
                <w:sz w:val="16"/>
                <w:szCs w:val="16"/>
              </w:rPr>
              <w:t>………………………………………………</w:t>
            </w:r>
            <w:r>
              <w:rPr>
                <w:color w:val="3A3A39"/>
                <w:sz w:val="16"/>
                <w:szCs w:val="16"/>
              </w:rPr>
              <w:t>.……</w:t>
            </w:r>
          </w:p>
          <w:p w:rsidR="00E0247D" w:rsidP="00BC7E93" w:rsidRDefault="00E0247D" w14:paraId="735DC23F" w14:textId="77777777">
            <w:pPr>
              <w:pStyle w:val="TableParagraph"/>
              <w:kinsoku w:val="0"/>
              <w:overflowPunct w:val="0"/>
              <w:spacing w:before="25"/>
              <w:ind w:left="149"/>
              <w:rPr>
                <w:color w:val="3A3A39"/>
                <w:sz w:val="16"/>
                <w:szCs w:val="16"/>
              </w:rPr>
            </w:pPr>
          </w:p>
          <w:p w:rsidRPr="00E0247D" w:rsidR="00E0247D" w:rsidP="00BC7E93" w:rsidRDefault="00E0247D" w14:paraId="780838D9" w14:textId="6734E5B8">
            <w:pPr>
              <w:pStyle w:val="TableParagraph"/>
              <w:kinsoku w:val="0"/>
              <w:overflowPunct w:val="0"/>
              <w:spacing w:before="25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Telephone</w:t>
            </w:r>
            <w:r w:rsidRPr="00E0247D">
              <w:rPr>
                <w:color w:val="3A3A39"/>
                <w:spacing w:val="27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sz w:val="16"/>
                <w:szCs w:val="16"/>
              </w:rPr>
              <w:t>…………………………………….……</w:t>
            </w:r>
          </w:p>
          <w:p w:rsidRPr="00E0247D" w:rsidR="00E0247D" w:rsidP="00BC7E93" w:rsidRDefault="00E0247D" w14:paraId="54A77F61" w14:textId="6EFC699D">
            <w:pPr>
              <w:pStyle w:val="TableParagraph"/>
              <w:kinsoku w:val="0"/>
              <w:overflowPunct w:val="0"/>
              <w:spacing w:before="2"/>
              <w:ind w:left="149"/>
              <w:rPr>
                <w:sz w:val="16"/>
                <w:szCs w:val="16"/>
              </w:rPr>
            </w:pPr>
            <w:r>
              <w:rPr>
                <w:color w:val="3A3A39"/>
                <w:sz w:val="16"/>
                <w:szCs w:val="16"/>
              </w:rPr>
              <w:t xml:space="preserve"> </w:t>
            </w:r>
          </w:p>
        </w:tc>
        <w:tc>
          <w:tcPr>
            <w:tcW w:w="30" w:type="dxa"/>
            <w:vMerge/>
            <w:tcBorders/>
            <w:tcMar/>
          </w:tcPr>
          <w:p w:rsidRPr="00E0247D" w:rsidR="00E0247D" w:rsidP="006F6EDE" w:rsidRDefault="00E0247D" w14:paraId="38CE8E18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vMerge/>
            <w:tcBorders/>
            <w:tcMar/>
          </w:tcPr>
          <w:p w:rsidRPr="00E0247D" w:rsidR="00E0247D" w:rsidP="006F6EDE" w:rsidRDefault="00E0247D" w14:paraId="672E1119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</w:tc>
      </w:tr>
      <w:tr w:rsidRPr="006F59F3" w:rsidR="00E0247D" w:rsidTr="45AB5FA6" w14:paraId="14D771F8" w14:textId="77777777">
        <w:trPr>
          <w:trHeight w:val="1382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E0247D" w:rsidP="00BC7E93" w:rsidRDefault="00E0247D" w14:paraId="7B23F7BB" w14:textId="77777777">
            <w:pPr>
              <w:pStyle w:val="TableParagraph"/>
              <w:kinsoku w:val="0"/>
              <w:overflowPunct w:val="0"/>
              <w:spacing w:before="2"/>
              <w:ind w:left="149"/>
              <w:rPr>
                <w:sz w:val="16"/>
                <w:szCs w:val="16"/>
              </w:rPr>
            </w:pPr>
          </w:p>
          <w:p w:rsidR="00E0247D" w:rsidP="00BC7E93" w:rsidRDefault="00E0247D" w14:paraId="67261220" w14:textId="77777777">
            <w:pPr>
              <w:pStyle w:val="TableParagraph"/>
              <w:kinsoku w:val="0"/>
              <w:overflowPunct w:val="0"/>
              <w:spacing w:before="1"/>
              <w:ind w:left="14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Medical history/associated factors</w:t>
            </w:r>
          </w:p>
          <w:p w:rsidR="00021E18" w:rsidP="00BC7E93" w:rsidRDefault="00021E18" w14:paraId="7E782EBF" w14:textId="77777777">
            <w:pPr>
              <w:pStyle w:val="TableParagraph"/>
              <w:kinsoku w:val="0"/>
              <w:overflowPunct w:val="0"/>
              <w:spacing w:before="25"/>
              <w:ind w:left="149"/>
              <w:rPr>
                <w:color w:val="3A3A39"/>
                <w:sz w:val="16"/>
                <w:szCs w:val="16"/>
              </w:rPr>
            </w:pPr>
          </w:p>
          <w:p w:rsidRPr="00E0247D" w:rsidR="00E0247D" w:rsidP="00BC7E93" w:rsidRDefault="00E0247D" w14:paraId="3A923084" w14:textId="12D7DE4F">
            <w:pPr>
              <w:pStyle w:val="TableParagraph"/>
              <w:kinsoku w:val="0"/>
              <w:overflowPunct w:val="0"/>
              <w:spacing w:before="25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………………………………………………………</w:t>
            </w:r>
          </w:p>
          <w:p w:rsidRPr="00E0247D" w:rsidR="00E0247D" w:rsidP="00BC7E93" w:rsidRDefault="00E0247D" w14:paraId="155BF818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E0247D" w:rsidP="00BC7E93" w:rsidRDefault="00E0247D" w14:paraId="044976C8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………………………………………………………</w:t>
            </w:r>
          </w:p>
          <w:p w:rsidRPr="00E0247D" w:rsidR="00E0247D" w:rsidP="00021E18" w:rsidRDefault="00E0247D" w14:paraId="2DE3B12D" w14:textId="7EDFB4BF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0"/>
                <w:sz w:val="16"/>
                <w:szCs w:val="16"/>
              </w:rPr>
            </w:pPr>
          </w:p>
        </w:tc>
        <w:tc>
          <w:tcPr>
            <w:tcW w:w="30" w:type="dxa"/>
            <w:vMerge/>
            <w:tcBorders/>
            <w:tcMar/>
          </w:tcPr>
          <w:p w:rsidRPr="00E0247D" w:rsidR="00E0247D" w:rsidP="006F6EDE" w:rsidRDefault="00E0247D" w14:paraId="1310E916" w14:textId="77777777">
            <w:pPr>
              <w:pStyle w:val="BodyText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</w:tc>
        <w:tc>
          <w:tcPr>
            <w:tcW w:w="4036" w:type="dxa"/>
            <w:vMerge/>
            <w:tcBorders/>
            <w:tcMar/>
          </w:tcPr>
          <w:p w:rsidRPr="00E0247D" w:rsidR="00E0247D" w:rsidP="006F6EDE" w:rsidRDefault="00E0247D" w14:paraId="17B4F994" w14:textId="636C9048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</w:tc>
      </w:tr>
      <w:tr w:rsidRPr="006F59F3" w:rsidR="00BC7E93" w:rsidTr="45AB5FA6" w14:paraId="7E6E7069" w14:textId="77777777">
        <w:trPr>
          <w:trHeight w:val="284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271F"/>
            <w:tcMar/>
          </w:tcPr>
          <w:p w:rsidRPr="00E0247D" w:rsidR="00BC7E93" w:rsidP="00BC7E93" w:rsidRDefault="00952EB1" w14:paraId="1BF9EABA" w14:textId="42F1EAA1">
            <w:pPr>
              <w:pStyle w:val="TableParagraph"/>
              <w:kinsoku w:val="0"/>
              <w:overflowPunct w:val="0"/>
              <w:spacing w:before="49"/>
              <w:ind w:left="149"/>
              <w:rPr>
                <w:b/>
                <w:bCs/>
                <w:color w:val="FFFFFF"/>
                <w:w w:val="110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0"/>
                <w:sz w:val="16"/>
                <w:szCs w:val="16"/>
              </w:rPr>
              <w:t>Medicine</w:t>
            </w:r>
          </w:p>
        </w:tc>
        <w:tc>
          <w:tcPr>
            <w:tcW w:w="30" w:type="dxa"/>
            <w:tcBorders>
              <w:top w:val="none" w:color="auto" w:sz="6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0247D" w:rsidR="00BC7E93" w:rsidP="006F6EDE" w:rsidRDefault="00BC7E93" w14:paraId="5DAEA35B" w14:textId="77777777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40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D271F"/>
            <w:tcMar/>
          </w:tcPr>
          <w:p w:rsidRPr="00E0247D" w:rsidR="00BC7E93" w:rsidP="006F6EDE" w:rsidRDefault="00952EB1" w14:paraId="0FBDC655" w14:textId="3C08C181">
            <w:pPr>
              <w:pStyle w:val="TableParagraph"/>
              <w:kinsoku w:val="0"/>
              <w:overflowPunct w:val="0"/>
              <w:spacing w:before="49"/>
              <w:ind w:left="79"/>
              <w:rPr>
                <w:b/>
                <w:bCs/>
                <w:color w:val="FFFFFF"/>
                <w:w w:val="115"/>
                <w:sz w:val="16"/>
                <w:szCs w:val="16"/>
              </w:rPr>
            </w:pPr>
            <w:r>
              <w:rPr>
                <w:b/>
                <w:bCs/>
                <w:color w:val="FFFFFF"/>
                <w:w w:val="115"/>
                <w:sz w:val="16"/>
                <w:szCs w:val="16"/>
              </w:rPr>
              <w:t>Event</w:t>
            </w:r>
          </w:p>
        </w:tc>
      </w:tr>
      <w:tr w:rsidRPr="006F59F3" w:rsidR="00BC7E93" w:rsidTr="45AB5FA6" w14:paraId="7ED92889" w14:textId="77777777">
        <w:trPr>
          <w:trHeight w:val="6258"/>
        </w:trPr>
        <w:tc>
          <w:tcPr>
            <w:tcW w:w="38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E0247D" w:rsidR="00021E18" w:rsidP="00021E18" w:rsidRDefault="00021E18" w14:paraId="7EF6CE87" w14:textId="77777777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Pr="00E0247D" w:rsidR="00021E18" w:rsidP="00021E18" w:rsidRDefault="00021E18" w14:paraId="7C1BF764" w14:textId="62FE2C92">
            <w:pPr>
              <w:pStyle w:val="TableParagraph"/>
              <w:kinsoku w:val="0"/>
              <w:overflowPunct w:val="0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5"/>
                <w:sz w:val="16"/>
                <w:szCs w:val="16"/>
              </w:rPr>
              <w:t>SMC medicine given:</w:t>
            </w:r>
            <w:r>
              <w:rPr>
                <w:color w:val="3A3A39"/>
                <w:w w:val="115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……</w:t>
            </w:r>
            <w:r w:rsidR="00952EB1">
              <w:rPr>
                <w:color w:val="3A3A39"/>
                <w:w w:val="110"/>
                <w:sz w:val="16"/>
                <w:szCs w:val="16"/>
              </w:rPr>
              <w:t>………</w:t>
            </w:r>
            <w:r w:rsidRPr="00E0247D">
              <w:rPr>
                <w:color w:val="3A3A39"/>
                <w:w w:val="110"/>
                <w:sz w:val="16"/>
                <w:szCs w:val="16"/>
              </w:rPr>
              <w:t>…………..</w:t>
            </w:r>
          </w:p>
          <w:p w:rsidRPr="00E0247D" w:rsidR="00021E18" w:rsidP="00021E18" w:rsidRDefault="00021E18" w14:paraId="57EEA8C5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45"/>
                <w:sz w:val="16"/>
                <w:szCs w:val="16"/>
              </w:rPr>
            </w:pPr>
          </w:p>
          <w:p w:rsidR="00BC7E93" w:rsidP="00952EB1" w:rsidRDefault="00952EB1" w14:paraId="3645A9DC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>No. of tablets on Day 1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 w:rsidR="00021E18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1AB7A26E" w14:textId="2C57B60B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2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680C9B6A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3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5F623482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</w:p>
          <w:p w:rsidR="00952EB1" w:rsidP="00952EB1" w:rsidRDefault="00952EB1" w14:paraId="514CFF51" w14:textId="09A6EFC9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>
              <w:rPr>
                <w:color w:val="3A3A39"/>
                <w:w w:val="110"/>
                <w:sz w:val="16"/>
                <w:szCs w:val="16"/>
              </w:rPr>
              <w:t xml:space="preserve">Repeat SMC dose </w:t>
            </w:r>
            <w:r w:rsidRPr="00021E18">
              <w:rPr>
                <w:color w:val="3A3A39"/>
                <w:w w:val="110"/>
                <w:sz w:val="16"/>
                <w:szCs w:val="16"/>
              </w:rPr>
              <w:t>/ /</w:t>
            </w:r>
          </w:p>
          <w:p w:rsidR="00952EB1" w:rsidP="00952EB1" w:rsidRDefault="00952EB1" w14:paraId="41A439FA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45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</w:t>
            </w:r>
            <w:r>
              <w:rPr>
                <w:color w:val="3A3A39"/>
                <w:w w:val="115"/>
                <w:sz w:val="16"/>
                <w:szCs w:val="16"/>
              </w:rPr>
              <w:t xml:space="preserve">repeat dose </w:t>
            </w:r>
            <w:r>
              <w:rPr>
                <w:color w:val="3A3A39"/>
                <w:w w:val="145"/>
                <w:sz w:val="16"/>
                <w:szCs w:val="16"/>
              </w:rPr>
              <w:t xml:space="preserve">…. </w:t>
            </w:r>
          </w:p>
          <w:p w:rsidR="00952EB1" w:rsidP="00952EB1" w:rsidRDefault="00952EB1" w14:paraId="11EBB792" w14:textId="215E81BF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451921A2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56B4CEAD" w14:textId="15E0523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  <w:r>
              <w:rPr>
                <w:color w:val="3A3A39"/>
                <w:sz w:val="16"/>
                <w:szCs w:val="16"/>
              </w:rPr>
              <w:t>Concomitant medicines:  Y</w:t>
            </w:r>
            <w:r w:rsidRPr="00021E18">
              <w:rPr>
                <w:color w:val="3A3A39"/>
                <w:w w:val="110"/>
                <w:sz w:val="16"/>
                <w:szCs w:val="16"/>
              </w:rPr>
              <w:t xml:space="preserve"> / / </w:t>
            </w:r>
            <w:r>
              <w:rPr>
                <w:color w:val="3A3A39"/>
                <w:w w:val="110"/>
                <w:sz w:val="16"/>
                <w:szCs w:val="16"/>
              </w:rPr>
              <w:t xml:space="preserve">  N</w:t>
            </w:r>
            <w:r w:rsidRPr="00021E18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="00952EB1" w:rsidP="00952EB1" w:rsidRDefault="00952EB1" w14:paraId="7F981079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24212B64" w14:textId="7169B6D5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  <w:r>
              <w:rPr>
                <w:color w:val="3A3A39"/>
                <w:sz w:val="16"/>
                <w:szCs w:val="16"/>
              </w:rPr>
              <w:t>Concomitant medicine 1  …………………….</w:t>
            </w:r>
          </w:p>
          <w:p w:rsidR="00952EB1" w:rsidP="00952EB1" w:rsidRDefault="00952EB1" w14:paraId="01CFB190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17DB84E8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>No. of tablets on Day 1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5B867679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2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507BE7A8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3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407FD312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2D7F0F7E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7E821283" w14:textId="347896AC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  <w:r>
              <w:rPr>
                <w:color w:val="3A3A39"/>
                <w:sz w:val="16"/>
                <w:szCs w:val="16"/>
              </w:rPr>
              <w:t>Concomitant medicine 2  …………………….</w:t>
            </w:r>
          </w:p>
          <w:p w:rsidR="00952EB1" w:rsidP="00952EB1" w:rsidRDefault="00952EB1" w14:paraId="5F0D3635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  <w:p w:rsidR="00952EB1" w:rsidP="00952EB1" w:rsidRDefault="00952EB1" w14:paraId="18E56A98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>No. of tablets on Day 1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34370CCE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2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="00952EB1" w:rsidP="00952EB1" w:rsidRDefault="00952EB1" w14:paraId="3EF30E88" w14:textId="77777777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w w:val="110"/>
                <w:sz w:val="16"/>
                <w:szCs w:val="16"/>
              </w:rPr>
            </w:pPr>
            <w:r w:rsidRPr="00952EB1">
              <w:rPr>
                <w:color w:val="3A3A39"/>
                <w:w w:val="115"/>
                <w:sz w:val="16"/>
                <w:szCs w:val="16"/>
              </w:rPr>
              <w:t xml:space="preserve">No. of tablets on Day </w:t>
            </w:r>
            <w:r>
              <w:rPr>
                <w:color w:val="3A3A39"/>
                <w:w w:val="115"/>
                <w:sz w:val="16"/>
                <w:szCs w:val="16"/>
              </w:rPr>
              <w:t>3</w:t>
            </w:r>
            <w:r>
              <w:rPr>
                <w:color w:val="3A3A39"/>
                <w:w w:val="145"/>
                <w:sz w:val="16"/>
                <w:szCs w:val="16"/>
              </w:rPr>
              <w:t xml:space="preserve"> …. </w:t>
            </w:r>
            <w:r w:rsidRPr="00E0247D">
              <w:rPr>
                <w:color w:val="3A3A39"/>
                <w:w w:val="110"/>
                <w:sz w:val="16"/>
                <w:szCs w:val="16"/>
              </w:rPr>
              <w:t>date: …./…./…</w:t>
            </w:r>
          </w:p>
          <w:p w:rsidRPr="00E0247D" w:rsidR="00952EB1" w:rsidP="00952EB1" w:rsidRDefault="00952EB1" w14:paraId="4BFD07C9" w14:textId="02D12B84">
            <w:pPr>
              <w:pStyle w:val="TableParagraph"/>
              <w:kinsoku w:val="0"/>
              <w:overflowPunct w:val="0"/>
              <w:spacing w:before="24"/>
              <w:ind w:left="79"/>
              <w:rPr>
                <w:color w:val="3A3A39"/>
                <w:sz w:val="16"/>
                <w:szCs w:val="16"/>
              </w:rPr>
            </w:pPr>
          </w:p>
        </w:tc>
        <w:tc>
          <w:tcPr>
            <w:tcW w:w="406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E0247D" w:rsidR="00BC7E93" w:rsidP="006F6EDE" w:rsidRDefault="00BC7E93" w14:paraId="45208D73" w14:textId="77777777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Pr="00E0247D" w:rsidR="00021E18" w:rsidP="00021E18" w:rsidRDefault="00021E18" w14:paraId="4DA926B7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5"/>
                <w:sz w:val="16"/>
                <w:szCs w:val="16"/>
              </w:rPr>
            </w:pPr>
            <w:r w:rsidRPr="00E0247D">
              <w:rPr>
                <w:color w:val="3A3A39"/>
                <w:w w:val="115"/>
                <w:sz w:val="16"/>
                <w:szCs w:val="16"/>
              </w:rPr>
              <w:t>Description of event:</w:t>
            </w:r>
          </w:p>
          <w:p w:rsidRPr="00E0247D" w:rsidR="00021E18" w:rsidP="00021E18" w:rsidRDefault="00021E18" w14:paraId="6D3F2660" w14:textId="77777777">
            <w:pPr>
              <w:pStyle w:val="TableParagraph"/>
              <w:kinsoku w:val="0"/>
              <w:overflowPunct w:val="0"/>
              <w:spacing w:before="25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………………………………………………………</w:t>
            </w:r>
          </w:p>
          <w:p w:rsidRPr="00E0247D" w:rsidR="00021E18" w:rsidP="00021E18" w:rsidRDefault="00021E18" w14:paraId="2AB0204C" w14:textId="77777777">
            <w:pPr>
              <w:pStyle w:val="TableParagraph"/>
              <w:kinsoku w:val="0"/>
              <w:overflowPunct w:val="0"/>
              <w:spacing w:before="3"/>
              <w:ind w:left="149"/>
              <w:rPr>
                <w:sz w:val="16"/>
                <w:szCs w:val="16"/>
              </w:rPr>
            </w:pPr>
          </w:p>
          <w:p w:rsidRPr="00E0247D" w:rsidR="00021E18" w:rsidP="00021E18" w:rsidRDefault="00021E18" w14:paraId="41D3BAFB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………………………………………………………</w:t>
            </w:r>
          </w:p>
          <w:p w:rsidRPr="00E0247D" w:rsidR="00021E18" w:rsidP="00021E18" w:rsidRDefault="00021E18" w14:paraId="72B911F0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sz w:val="16"/>
                <w:szCs w:val="16"/>
              </w:rPr>
            </w:pPr>
          </w:p>
          <w:p w:rsidRPr="00E0247D" w:rsidR="00021E18" w:rsidP="00021E18" w:rsidRDefault="00021E18" w14:paraId="40F20D76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sz w:val="16"/>
                <w:szCs w:val="16"/>
              </w:rPr>
            </w:pPr>
            <w:r w:rsidRPr="00E0247D">
              <w:rPr>
                <w:color w:val="3A3A39"/>
                <w:sz w:val="16"/>
                <w:szCs w:val="16"/>
              </w:rPr>
              <w:t>………………………………………………………</w:t>
            </w:r>
          </w:p>
          <w:p w:rsidRPr="00E0247D" w:rsidR="00021E18" w:rsidP="00021E18" w:rsidRDefault="00021E18" w14:paraId="20FB49A7" w14:textId="77777777">
            <w:pPr>
              <w:pStyle w:val="TableParagraph"/>
              <w:kinsoku w:val="0"/>
              <w:overflowPunct w:val="0"/>
              <w:spacing w:before="2"/>
              <w:ind w:left="149"/>
              <w:rPr>
                <w:sz w:val="16"/>
                <w:szCs w:val="16"/>
              </w:rPr>
            </w:pPr>
          </w:p>
          <w:p w:rsidRPr="00E0247D" w:rsidR="00021E18" w:rsidP="00021E18" w:rsidRDefault="00021E18" w14:paraId="634540B7" w14:textId="785ABE3B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149" w:right="781"/>
              <w:rPr>
                <w:color w:val="3A3A39"/>
                <w:w w:val="110"/>
                <w:sz w:val="16"/>
                <w:szCs w:val="16"/>
              </w:rPr>
            </w:pPr>
            <w:r>
              <w:rPr>
                <w:color w:val="3A3A39"/>
                <w:w w:val="110"/>
                <w:sz w:val="16"/>
                <w:szCs w:val="16"/>
              </w:rPr>
              <w:t>Start d</w:t>
            </w:r>
            <w:r w:rsidRPr="00E0247D">
              <w:rPr>
                <w:color w:val="3A3A39"/>
                <w:w w:val="110"/>
                <w:sz w:val="16"/>
                <w:szCs w:val="16"/>
              </w:rPr>
              <w:t>ate: ………/……./……….</w:t>
            </w:r>
          </w:p>
          <w:p w:rsidRPr="00BC7E93" w:rsidR="00021E18" w:rsidP="00021E18" w:rsidRDefault="00021E18" w14:paraId="72D09D65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149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End date: ………/……../……….</w:t>
            </w:r>
          </w:p>
          <w:p w:rsidRPr="00E0247D" w:rsidR="00021E18" w:rsidP="00021E18" w:rsidRDefault="00021E18" w14:paraId="483321A1" w14:textId="77777777">
            <w:pPr>
              <w:pStyle w:val="TableParagraph"/>
              <w:kinsoku w:val="0"/>
              <w:overflowPunct w:val="0"/>
              <w:ind w:left="149"/>
              <w:rPr>
                <w:sz w:val="16"/>
                <w:szCs w:val="16"/>
              </w:rPr>
            </w:pPr>
            <w:r w:rsidRPr="00E0247D">
              <w:rPr>
                <w:sz w:val="16"/>
                <w:szCs w:val="16"/>
              </w:rPr>
              <w:t xml:space="preserve"> </w:t>
            </w:r>
          </w:p>
          <w:p w:rsidR="00021E18" w:rsidP="00021E18" w:rsidRDefault="00021E18" w14:paraId="6C9DF3BA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5"/>
                <w:sz w:val="16"/>
                <w:szCs w:val="16"/>
              </w:rPr>
            </w:pPr>
            <w:r w:rsidRPr="00E0247D">
              <w:rPr>
                <w:color w:val="3A3A39"/>
                <w:w w:val="115"/>
                <w:sz w:val="16"/>
                <w:szCs w:val="16"/>
              </w:rPr>
              <w:t xml:space="preserve"> </w:t>
            </w:r>
          </w:p>
          <w:p w:rsidRPr="00BC7E93" w:rsidR="00021E18" w:rsidP="00021E18" w:rsidRDefault="00021E18" w14:paraId="029C2966" w14:textId="42544A02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149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Outcome of event:</w:t>
            </w:r>
          </w:p>
          <w:p w:rsidRPr="00BC7E93" w:rsidR="00021E18" w:rsidP="00021E18" w:rsidRDefault="00021E18" w14:paraId="3BECE73A" w14:textId="6281F6BC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 xml:space="preserve">Resolved </w:t>
            </w:r>
            <w:r w:rsidR="00952EB1">
              <w:rPr>
                <w:color w:val="3A3A39"/>
                <w:w w:val="110"/>
                <w:sz w:val="16"/>
                <w:szCs w:val="16"/>
              </w:rPr>
              <w:t>/ /</w:t>
            </w:r>
          </w:p>
          <w:p w:rsidRPr="00BC7E93" w:rsidR="00021E18" w:rsidP="00021E18" w:rsidRDefault="00021E18" w14:paraId="0A6F6641" w14:textId="7D86555A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Recovered with minor sequelae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Pr="00BC7E93" w:rsidR="00021E18" w:rsidP="00021E18" w:rsidRDefault="00021E18" w14:paraId="6EB28F59" w14:textId="7A47C25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 xml:space="preserve">Recovered with major sequelae </w:t>
            </w:r>
            <w:r w:rsidR="00952EB1">
              <w:rPr>
                <w:color w:val="3A3A39"/>
                <w:w w:val="110"/>
                <w:sz w:val="16"/>
                <w:szCs w:val="16"/>
              </w:rPr>
              <w:t>/ /</w:t>
            </w:r>
            <w:r w:rsidRPr="00BC7E93">
              <w:rPr>
                <w:color w:val="3A3A39"/>
                <w:w w:val="110"/>
                <w:sz w:val="16"/>
                <w:szCs w:val="16"/>
              </w:rPr>
              <w:t xml:space="preserve">     Ongoing/Continuing treatment </w:t>
            </w:r>
            <w:r w:rsidR="00952EB1">
              <w:rPr>
                <w:color w:val="3A3A39"/>
                <w:w w:val="110"/>
                <w:sz w:val="16"/>
                <w:szCs w:val="16"/>
              </w:rPr>
              <w:t>/ /</w:t>
            </w:r>
          </w:p>
          <w:p w:rsidRPr="00BC7E93" w:rsidR="00021E18" w:rsidP="00021E18" w:rsidRDefault="00021E18" w14:paraId="53322AF6" w14:textId="127C2DBC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 xml:space="preserve">Condition worsening </w:t>
            </w:r>
            <w:r w:rsidR="00952EB1">
              <w:rPr>
                <w:color w:val="3A3A39"/>
                <w:w w:val="110"/>
                <w:sz w:val="16"/>
                <w:szCs w:val="16"/>
              </w:rPr>
              <w:t>/ /</w:t>
            </w:r>
          </w:p>
          <w:p w:rsidRPr="00BC7E93" w:rsidR="00021E18" w:rsidP="00021E18" w:rsidRDefault="00021E18" w14:paraId="46A71348" w14:textId="24E3A1EC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 xml:space="preserve">Death </w:t>
            </w:r>
            <w:r w:rsidR="00952EB1">
              <w:rPr>
                <w:color w:val="3A3A39"/>
                <w:w w:val="110"/>
                <w:sz w:val="16"/>
                <w:szCs w:val="16"/>
              </w:rPr>
              <w:t>/ /</w:t>
            </w:r>
          </w:p>
          <w:p w:rsidRPr="00BC7E93" w:rsidR="00021E18" w:rsidP="00021E18" w:rsidRDefault="00021E18" w14:paraId="129B8AEC" w14:textId="0F05D3E5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BC7E93">
              <w:rPr>
                <w:color w:val="3A3A39"/>
                <w:w w:val="110"/>
                <w:sz w:val="16"/>
                <w:szCs w:val="16"/>
              </w:rPr>
              <w:t>Unknown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Pr="00E0247D" w:rsidR="00021E18" w:rsidP="00021E18" w:rsidRDefault="00021E18" w14:paraId="742D4A6F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5"/>
                <w:sz w:val="16"/>
                <w:szCs w:val="16"/>
              </w:rPr>
            </w:pPr>
          </w:p>
          <w:p w:rsidRPr="00E0247D" w:rsidR="00021E18" w:rsidP="00021E18" w:rsidRDefault="00021E18" w14:paraId="088D8834" w14:textId="77777777">
            <w:pPr>
              <w:pStyle w:val="TableParagraph"/>
              <w:kinsoku w:val="0"/>
              <w:overflowPunct w:val="0"/>
              <w:ind w:left="149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Action taken:</w:t>
            </w:r>
          </w:p>
          <w:p w:rsidRPr="00E0247D" w:rsidR="00021E18" w:rsidP="00952EB1" w:rsidRDefault="00021E18" w14:paraId="38AEDA61" w14:textId="15F9184F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Dose modification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Pr="00E0247D" w:rsidR="00021E18" w:rsidP="00952EB1" w:rsidRDefault="00021E18" w14:paraId="26FC8A84" w14:textId="27D1BDDF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Treatment interruption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Pr="00E0247D" w:rsidR="00021E18" w:rsidP="00952EB1" w:rsidRDefault="00021E18" w14:paraId="415AA42C" w14:textId="65D0777A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Referral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Pr="00E0247D" w:rsidR="00021E18" w:rsidP="00952EB1" w:rsidRDefault="00021E18" w14:paraId="4D590AFE" w14:textId="31172949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>Hospitalization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/ /</w:t>
            </w:r>
          </w:p>
          <w:p w:rsidR="00952EB1" w:rsidP="00952EB1" w:rsidRDefault="00021E18" w14:paraId="5F4CA1E3" w14:textId="7777777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0"/>
                <w:sz w:val="16"/>
                <w:szCs w:val="16"/>
              </w:rPr>
            </w:pPr>
            <w:r w:rsidRPr="00E0247D">
              <w:rPr>
                <w:color w:val="3A3A39"/>
                <w:w w:val="110"/>
                <w:sz w:val="16"/>
                <w:szCs w:val="16"/>
              </w:rPr>
              <w:t xml:space="preserve">Other: / / 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 </w:t>
            </w:r>
            <w:r w:rsidRPr="00E0247D">
              <w:rPr>
                <w:color w:val="3A3A39"/>
                <w:w w:val="110"/>
                <w:sz w:val="16"/>
                <w:szCs w:val="16"/>
              </w:rPr>
              <w:t>(specify):</w:t>
            </w:r>
            <w:r w:rsidR="00952EB1">
              <w:rPr>
                <w:color w:val="3A3A39"/>
                <w:w w:val="110"/>
                <w:sz w:val="16"/>
                <w:szCs w:val="16"/>
              </w:rPr>
              <w:t xml:space="preserve"> </w:t>
            </w:r>
            <w:r w:rsidRPr="00E0247D">
              <w:rPr>
                <w:color w:val="3A3A39"/>
                <w:w w:val="110"/>
                <w:sz w:val="16"/>
                <w:szCs w:val="16"/>
              </w:rPr>
              <w:t>…………………</w:t>
            </w:r>
          </w:p>
          <w:p w:rsidRPr="00E0247D" w:rsidR="00021E18" w:rsidP="00952EB1" w:rsidRDefault="00952EB1" w14:paraId="7A6E70FF" w14:textId="772D6787">
            <w:pPr>
              <w:pStyle w:val="TableParagraph"/>
              <w:tabs>
                <w:tab w:val="left" w:pos="1218"/>
                <w:tab w:val="left" w:pos="1378"/>
                <w:tab w:val="left" w:pos="2318"/>
                <w:tab w:val="left" w:pos="3188"/>
              </w:tabs>
              <w:kinsoku w:val="0"/>
              <w:overflowPunct w:val="0"/>
              <w:spacing w:before="25" w:line="271" w:lineRule="auto"/>
              <w:ind w:left="248" w:right="781"/>
              <w:rPr>
                <w:color w:val="3A3A39"/>
                <w:w w:val="115"/>
                <w:sz w:val="16"/>
                <w:szCs w:val="16"/>
              </w:rPr>
            </w:pPr>
            <w:r>
              <w:rPr>
                <w:color w:val="3A3A39"/>
                <w:w w:val="110"/>
                <w:sz w:val="16"/>
                <w:szCs w:val="16"/>
              </w:rPr>
              <w:t>…………………………………………</w:t>
            </w:r>
            <w:r w:rsidRPr="00E0247D" w:rsidR="00021E18">
              <w:rPr>
                <w:color w:val="3A3A39"/>
                <w:w w:val="110"/>
                <w:sz w:val="16"/>
                <w:szCs w:val="16"/>
              </w:rPr>
              <w:t>.</w:t>
            </w:r>
          </w:p>
          <w:p w:rsidRPr="00E0247D" w:rsidR="00BC7E93" w:rsidP="006F6EDE" w:rsidRDefault="00BC7E93" w14:paraId="3B4FC8DA" w14:textId="44BC1823">
            <w:pPr>
              <w:pStyle w:val="TableParagraph"/>
              <w:kinsoku w:val="0"/>
              <w:overflowPunct w:val="0"/>
              <w:ind w:left="79"/>
              <w:rPr>
                <w:color w:val="3A3A39"/>
                <w:sz w:val="16"/>
                <w:szCs w:val="16"/>
              </w:rPr>
            </w:pPr>
          </w:p>
        </w:tc>
      </w:tr>
    </w:tbl>
    <w:p w:rsidR="00D72AAD" w:rsidP="00D72AAD" w:rsidRDefault="00D72AAD" w14:paraId="3065543D" w14:textId="31BB2330">
      <w:pPr>
        <w:pStyle w:val="BodyText"/>
        <w:kinsoku w:val="0"/>
        <w:overflowPunct w:val="0"/>
        <w:spacing w:before="103" w:line="271" w:lineRule="auto"/>
        <w:ind w:left="963" w:right="1110"/>
        <w:jc w:val="both"/>
        <w:rPr>
          <w:b/>
          <w:bCs/>
          <w:w w:val="110"/>
        </w:rPr>
      </w:pPr>
    </w:p>
    <w:p w:rsidR="00A62940" w:rsidP="008D6AA5" w:rsidRDefault="37C26484" w14:paraId="7F1C2E3A" w14:textId="034AC609">
      <w:pPr>
        <w:pStyle w:val="BodyText"/>
        <w:kinsoku w:val="0"/>
        <w:overflowPunct w:val="0"/>
        <w:spacing w:before="103" w:line="271" w:lineRule="auto"/>
        <w:ind w:left="993" w:right="1110"/>
        <w:jc w:val="both"/>
        <w:rPr>
          <w:b/>
          <w:w w:val="105"/>
        </w:rPr>
      </w:pPr>
      <w:r>
        <w:rPr>
          <w:b/>
          <w:bCs/>
          <w:w w:val="110"/>
        </w:rPr>
        <w:t>In reporting, it is important to d</w:t>
      </w:r>
      <w:r w:rsidRPr="05447828">
        <w:rPr>
          <w:b/>
          <w:bCs/>
          <w:w w:val="105"/>
        </w:rPr>
        <w:t>istinguish between</w:t>
      </w:r>
    </w:p>
    <w:p w:rsidR="05447828" w:rsidP="05447828" w:rsidRDefault="05447828" w14:paraId="66A4D23A" w14:textId="03C11B41">
      <w:pPr>
        <w:pStyle w:val="BodyText"/>
        <w:spacing w:after="120" w:line="271" w:lineRule="auto"/>
        <w:ind w:left="993" w:right="965"/>
        <w:jc w:val="both"/>
      </w:pPr>
    </w:p>
    <w:p w:rsidRPr="006F59F3" w:rsidR="00A62940" w:rsidP="008D6AA5" w:rsidRDefault="00A62940" w14:paraId="40105BA7" w14:textId="77777777">
      <w:pPr>
        <w:pStyle w:val="BodyText"/>
        <w:kinsoku w:val="0"/>
        <w:overflowPunct w:val="0"/>
        <w:spacing w:after="120" w:line="271" w:lineRule="auto"/>
        <w:ind w:left="993" w:right="965"/>
        <w:jc w:val="both"/>
        <w:rPr>
          <w:w w:val="105"/>
        </w:rPr>
      </w:pPr>
      <w:r w:rsidRPr="006F59F3">
        <w:rPr>
          <w:w w:val="105"/>
        </w:rPr>
        <w:t xml:space="preserve">- CHW observations during administration vs </w:t>
      </w:r>
      <w:r>
        <w:rPr>
          <w:w w:val="105"/>
        </w:rPr>
        <w:t>a</w:t>
      </w:r>
      <w:r w:rsidRPr="006F59F3">
        <w:rPr>
          <w:w w:val="105"/>
        </w:rPr>
        <w:t xml:space="preserve">dverse </w:t>
      </w:r>
      <w:r>
        <w:rPr>
          <w:w w:val="105"/>
        </w:rPr>
        <w:t>e</w:t>
      </w:r>
      <w:r w:rsidRPr="006F59F3">
        <w:rPr>
          <w:w w:val="105"/>
        </w:rPr>
        <w:t>vents</w:t>
      </w:r>
      <w:r>
        <w:rPr>
          <w:w w:val="105"/>
        </w:rPr>
        <w:t xml:space="preserve"> (AEs)</w:t>
      </w:r>
    </w:p>
    <w:p w:rsidRPr="006F59F3" w:rsidR="00A62940" w:rsidP="008D6AA5" w:rsidRDefault="00A62940" w14:paraId="4E98ED2F" w14:textId="77777777">
      <w:pPr>
        <w:pStyle w:val="BodyText"/>
        <w:kinsoku w:val="0"/>
        <w:overflowPunct w:val="0"/>
        <w:spacing w:after="120" w:line="271" w:lineRule="auto"/>
        <w:ind w:left="993" w:right="965"/>
        <w:jc w:val="both"/>
        <w:rPr>
          <w:w w:val="105"/>
        </w:rPr>
      </w:pPr>
      <w:r w:rsidRPr="006F59F3">
        <w:rPr>
          <w:w w:val="105"/>
        </w:rPr>
        <w:t xml:space="preserve">- Solicited caregiver reports when asked about previous AEs </w:t>
      </w:r>
    </w:p>
    <w:p w:rsidRPr="006F59F3" w:rsidR="00A62940" w:rsidP="003F79A3" w:rsidRDefault="37C26484" w14:paraId="1920AAC1" w14:textId="7A8BBCD1">
      <w:pPr>
        <w:pStyle w:val="BodyText"/>
        <w:kinsoku w:val="0"/>
        <w:overflowPunct w:val="0"/>
        <w:spacing w:after="120" w:line="271" w:lineRule="auto"/>
        <w:ind w:left="993" w:right="965"/>
        <w:jc w:val="both"/>
      </w:pPr>
      <w:r w:rsidRPr="006F59F3">
        <w:rPr>
          <w:w w:val="105"/>
        </w:rPr>
        <w:t>- AEs detected by caregivers that lead to child attending health facility</w:t>
      </w:r>
    </w:p>
    <w:p w:rsidRPr="006F59F3" w:rsidR="00A62940" w:rsidP="008D6AA5" w:rsidRDefault="00A62940" w14:paraId="742FC2DA" w14:textId="445201ED">
      <w:pPr>
        <w:pStyle w:val="BodyText"/>
        <w:kinsoku w:val="0"/>
        <w:overflowPunct w:val="0"/>
        <w:spacing w:after="120" w:line="271" w:lineRule="auto"/>
        <w:ind w:left="993" w:right="965"/>
        <w:jc w:val="both"/>
        <w:rPr>
          <w:w w:val="105"/>
        </w:rPr>
      </w:pPr>
      <w:r>
        <w:rPr>
          <w:w w:val="105"/>
        </w:rPr>
        <w:t>The NMCP should e</w:t>
      </w:r>
      <w:r w:rsidRPr="006F59F3">
        <w:rPr>
          <w:w w:val="105"/>
        </w:rPr>
        <w:t>nsure availability of reporting forms (or electronic reporting)</w:t>
      </w:r>
      <w:r>
        <w:rPr>
          <w:w w:val="105"/>
        </w:rPr>
        <w:t xml:space="preserve"> </w:t>
      </w:r>
      <w:r w:rsidR="00D544D9">
        <w:rPr>
          <w:w w:val="105"/>
        </w:rPr>
        <w:t xml:space="preserve">at all health facilities </w:t>
      </w:r>
      <w:r>
        <w:rPr>
          <w:w w:val="105"/>
        </w:rPr>
        <w:t xml:space="preserve">and </w:t>
      </w:r>
      <w:r w:rsidR="00D544D9">
        <w:rPr>
          <w:w w:val="110"/>
        </w:rPr>
        <w:t xml:space="preserve">job aids with </w:t>
      </w:r>
      <w:r w:rsidRPr="00B61142" w:rsidR="00D544D9">
        <w:rPr>
          <w:w w:val="110"/>
        </w:rPr>
        <w:t xml:space="preserve">pictures/flyers </w:t>
      </w:r>
      <w:r w:rsidR="00D544D9">
        <w:t xml:space="preserve">with information about </w:t>
      </w:r>
      <w:r w:rsidRPr="00B61142" w:rsidR="00D544D9">
        <w:rPr>
          <w:w w:val="110"/>
        </w:rPr>
        <w:t>adverse event</w:t>
      </w:r>
      <w:r w:rsidR="00D544D9">
        <w:t>s</w:t>
      </w:r>
      <w:r w:rsidRPr="00B61142" w:rsidR="00D544D9">
        <w:rPr>
          <w:w w:val="110"/>
        </w:rPr>
        <w:t xml:space="preserve"> should be </w:t>
      </w:r>
      <w:r w:rsidR="00D544D9">
        <w:t xml:space="preserve">distributed </w:t>
      </w:r>
      <w:r w:rsidRPr="00B61142" w:rsidR="00D544D9">
        <w:rPr>
          <w:w w:val="110"/>
        </w:rPr>
        <w:t>to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the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community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health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workers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and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nurses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at</w:t>
      </w:r>
      <w:r w:rsidRPr="00B61142" w:rsidR="00D544D9">
        <w:rPr>
          <w:spacing w:val="-5"/>
          <w:w w:val="110"/>
        </w:rPr>
        <w:t xml:space="preserve"> </w:t>
      </w:r>
      <w:r w:rsidRPr="00B61142" w:rsidR="00D544D9">
        <w:rPr>
          <w:w w:val="110"/>
        </w:rPr>
        <w:t>health</w:t>
      </w:r>
      <w:r w:rsidRPr="00B61142" w:rsidR="00D544D9">
        <w:rPr>
          <w:spacing w:val="-5"/>
          <w:w w:val="110"/>
        </w:rPr>
        <w:t xml:space="preserve"> </w:t>
      </w:r>
      <w:r w:rsidR="00D544D9">
        <w:rPr>
          <w:spacing w:val="-5"/>
          <w:w w:val="110"/>
        </w:rPr>
        <w:t>facilities</w:t>
      </w:r>
      <w:r w:rsidRPr="00B61142" w:rsidR="00D544D9">
        <w:rPr>
          <w:w w:val="110"/>
        </w:rPr>
        <w:t>.</w:t>
      </w:r>
    </w:p>
    <w:p w:rsidRPr="00B61142" w:rsidR="00D72AAD" w:rsidP="008D6AA5" w:rsidRDefault="00D72AAD" w14:paraId="19A2AE02" w14:textId="0CFF3694">
      <w:pPr>
        <w:pStyle w:val="BodyText"/>
        <w:kinsoku w:val="0"/>
        <w:overflowPunct w:val="0"/>
        <w:spacing w:before="138" w:line="271" w:lineRule="auto"/>
        <w:ind w:left="993" w:right="1110"/>
        <w:jc w:val="both"/>
      </w:pPr>
      <w:r w:rsidRPr="00B61142" w:rsidR="73DE5FA5">
        <w:rPr>
          <w:w w:val="110"/>
        </w:rPr>
        <w:t xml:space="preserve">The </w:t>
      </w:r>
      <w:r w:rsidR="50DD98E4">
        <w:rPr/>
        <w:t>lack of appreciation of the importance of PV by health workers, the difficulty of reporting, complexity of the reporting forms, lack of supervision</w:t>
      </w:r>
      <w:r w:rsidRPr="00B61142" w:rsidR="50DD98E4">
        <w:rPr>
          <w:w w:val="110"/>
        </w:rPr>
        <w:t xml:space="preserve"> </w:t>
      </w:r>
      <w:r w:rsidRPr="00B61142" w:rsidR="73DE5FA5">
        <w:rPr>
          <w:w w:val="110"/>
        </w:rPr>
        <w:t>can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lead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to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underreporting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of</w:t>
      </w:r>
      <w:r w:rsidRPr="00B61142" w:rsidR="73DE5FA5">
        <w:rPr>
          <w:spacing w:val="-8"/>
          <w:w w:val="110"/>
        </w:rPr>
        <w:t xml:space="preserve"> </w:t>
      </w:r>
      <w:r w:rsidRPr="00B61142" w:rsidR="73DE5FA5">
        <w:rPr>
          <w:w w:val="110"/>
        </w:rPr>
        <w:t>such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events.</w:t>
      </w:r>
      <w:r w:rsidRPr="00B61142" w:rsidR="73DE5FA5">
        <w:rPr>
          <w:spacing w:val="-9"/>
          <w:w w:val="110"/>
        </w:rPr>
        <w:t xml:space="preserve"> </w:t>
      </w:r>
      <w:r w:rsidRPr="00B61142" w:rsidR="73DE5FA5">
        <w:rPr>
          <w:w w:val="110"/>
        </w:rPr>
        <w:t>Some</w:t>
      </w:r>
      <w:r w:rsidR="50DD98E4">
        <w:rPr>
          <w:w w:val="110"/>
        </w:rPr>
        <w:t>times</w:t>
      </w:r>
      <w:r w:rsidRPr="00B61142" w:rsidR="73DE5FA5">
        <w:rPr>
          <w:spacing w:val="-9"/>
          <w:w w:val="110"/>
        </w:rPr>
        <w:t xml:space="preserve"> </w:t>
      </w:r>
      <w:r w:rsidR="5786AAB9">
        <w:rPr>
          <w:spacing w:val="-9"/>
          <w:w w:val="110"/>
        </w:rPr>
        <w:t>health workers may</w:t>
      </w:r>
      <w:r w:rsidRPr="00B61142" w:rsidR="73DE5FA5">
        <w:rPr>
          <w:w w:val="110"/>
        </w:rPr>
        <w:t xml:space="preserve"> assum</w:t>
      </w:r>
      <w:r w:rsidR="5786AAB9">
        <w:rPr>
          <w:w w:val="110"/>
        </w:rPr>
        <w:t>e</w:t>
      </w:r>
      <w:r w:rsidRPr="00B61142" w:rsidR="73DE5FA5">
        <w:rPr>
          <w:w w:val="110"/>
        </w:rPr>
        <w:t xml:space="preserve"> that the event is not related to SMC medicines. </w:t>
      </w:r>
      <w:r w:rsidR="5786AAB9">
        <w:rPr>
          <w:w w:val="110"/>
        </w:rPr>
        <w:t>However, s</w:t>
      </w:r>
      <w:r w:rsidRPr="00B61142" w:rsidR="73DE5FA5">
        <w:rPr>
          <w:w w:val="110"/>
        </w:rPr>
        <w:t xml:space="preserve">taff </w:t>
      </w:r>
      <w:r w:rsidR="73DE5FA5">
        <w:rPr/>
        <w:t>responsible for</w:t>
      </w:r>
      <w:r w:rsidRPr="00B61142" w:rsidR="73DE5FA5">
        <w:rPr>
          <w:w w:val="110"/>
        </w:rPr>
        <w:t xml:space="preserve"> reporting adverse events should be encouraged to report any such manifestation. Refresher training, training of supervisors </w:t>
      </w:r>
      <w:r w:rsidRPr="00B61142" w:rsidR="73DE5FA5">
        <w:rPr>
          <w:spacing w:val="-4"/>
          <w:w w:val="110"/>
        </w:rPr>
        <w:t xml:space="preserve">and </w:t>
      </w:r>
      <w:r w:rsidRPr="00B61142" w:rsidR="73DE5FA5">
        <w:rPr>
          <w:w w:val="110"/>
        </w:rPr>
        <w:t>regular</w:t>
      </w:r>
      <w:r w:rsidRPr="00B61142" w:rsidR="73DE5FA5">
        <w:rPr>
          <w:spacing w:val="-12"/>
          <w:w w:val="110"/>
        </w:rPr>
        <w:t xml:space="preserve"> </w:t>
      </w:r>
      <w:r w:rsidRPr="00B61142" w:rsidR="73DE5FA5">
        <w:rPr>
          <w:w w:val="110"/>
        </w:rPr>
        <w:t>discu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ssions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with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personnel</w:t>
      </w:r>
      <w:r w:rsidRPr="45AB5FA6" w:rsidR="73DE5FA5">
        <w:rPr>
          <w:rFonts w:ascii="Arial" w:hAnsi="Arial" w:eastAsia="Times New Roman" w:cs="Arial"/>
          <w:spacing w:val="-11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involved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in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reporting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such</w:t>
      </w:r>
      <w:r w:rsidRPr="45AB5FA6" w:rsidR="73DE5FA5">
        <w:rPr>
          <w:rFonts w:ascii="Arial" w:hAnsi="Arial" w:eastAsia="Times New Roman" w:cs="Arial"/>
          <w:spacing w:val="-11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events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is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recommended</w:t>
      </w:r>
      <w:r w:rsidRPr="45AB5FA6" w:rsidR="73DE5FA5">
        <w:rPr>
          <w:rFonts w:ascii="Arial" w:hAnsi="Arial" w:eastAsia="Times New Roman" w:cs="Arial"/>
          <w:spacing w:val="-11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>to</w:t>
      </w:r>
      <w:r w:rsidRPr="45AB5FA6" w:rsidR="73DE5FA5">
        <w:rPr>
          <w:rFonts w:ascii="Arial" w:hAnsi="Arial" w:eastAsia="Times New Roman" w:cs="Arial"/>
          <w:spacing w:val="-12"/>
          <w:w w:val="110"/>
          <w:sz w:val="17"/>
          <w:szCs w:val="17"/>
          <w:lang w:eastAsia="es-ES"/>
        </w:rPr>
        <w:t xml:space="preserve"> </w:t>
      </w:r>
      <w:r w:rsidRPr="45AB5FA6" w:rsidR="73DE5FA5">
        <w:rPr>
          <w:rFonts w:ascii="Arial" w:hAnsi="Arial" w:eastAsia="Times New Roman" w:cs="Arial"/>
          <w:sz w:val="17"/>
          <w:szCs w:val="17"/>
          <w:lang w:eastAsia="es-ES"/>
        </w:rPr>
        <w:t xml:space="preserve">minimize the risk for underreporting. </w:t>
      </w:r>
    </w:p>
    <w:p w:rsidR="00A62940" w:rsidP="483848A0" w:rsidRDefault="37C26484" w14:paraId="62F1B6FD" w14:textId="19A347A3">
      <w:pPr>
        <w:pStyle w:val="BodyText"/>
        <w:spacing w:before="138" w:line="271" w:lineRule="auto"/>
        <w:ind w:left="993" w:right="1110"/>
        <w:jc w:val="both"/>
      </w:pPr>
      <w:r w:rsidRPr="45AB5FA6" w:rsidR="53D36A6F">
        <w:rPr>
          <w:rFonts w:ascii="Arial" w:hAnsi="Arial" w:eastAsia="Times New Roman" w:cs="Arial"/>
          <w:sz w:val="17"/>
          <w:szCs w:val="17"/>
          <w:lang w:eastAsia="es-ES"/>
        </w:rPr>
        <w:t xml:space="preserve">Once a serious adverse event has been identified and </w:t>
      </w:r>
      <w:r w:rsidRPr="45AB5FA6" w:rsidR="4F87A1D5">
        <w:rPr>
          <w:rFonts w:ascii="Arial" w:hAnsi="Arial" w:eastAsia="Times New Roman" w:cs="Arial"/>
          <w:sz w:val="17"/>
          <w:szCs w:val="17"/>
          <w:lang w:eastAsia="es-ES"/>
        </w:rPr>
        <w:t xml:space="preserve">the patient </w:t>
      </w:r>
      <w:r w:rsidRPr="45AB5FA6" w:rsidR="53D36A6F">
        <w:rPr>
          <w:rFonts w:ascii="Arial" w:hAnsi="Arial" w:eastAsia="Times New Roman" w:cs="Arial"/>
          <w:sz w:val="17"/>
          <w:szCs w:val="17"/>
          <w:lang w:eastAsia="es-ES"/>
        </w:rPr>
        <w:t xml:space="preserve">referred with a referral form, prompt action must be taken by the health facility personnel to minimize the risk for </w:t>
      </w:r>
      <w:r w:rsidRPr="45AB5FA6" w:rsidR="507EF402">
        <w:rPr>
          <w:rFonts w:ascii="Arial" w:hAnsi="Arial" w:eastAsia="Times New Roman" w:cs="Arial"/>
          <w:sz w:val="17"/>
          <w:szCs w:val="17"/>
          <w:lang w:eastAsia="es-ES"/>
        </w:rPr>
        <w:t xml:space="preserve">the </w:t>
      </w:r>
      <w:r w:rsidRPr="45AB5FA6" w:rsidR="53D36A6F">
        <w:rPr>
          <w:rFonts w:ascii="Arial" w:hAnsi="Arial" w:eastAsia="Times New Roman" w:cs="Arial"/>
          <w:sz w:val="17"/>
          <w:szCs w:val="17"/>
          <w:lang w:eastAsia="es-ES"/>
        </w:rPr>
        <w:t>child</w:t>
      </w:r>
      <w:r w:rsidRPr="45AB5FA6" w:rsidR="53D36A6F">
        <w:rPr>
          <w:rFonts w:ascii="Arial" w:hAnsi="Arial" w:eastAsia="Times New Roman" w:cs="Arial"/>
          <w:sz w:val="17"/>
          <w:szCs w:val="17"/>
          <w:lang w:eastAsia="es-ES"/>
        </w:rPr>
        <w:t>´s health and ensure a positive outcome.</w:t>
      </w:r>
      <w:r w:rsidRPr="45AB5FA6" w:rsidR="562A5BD5">
        <w:rPr>
          <w:rFonts w:ascii="Arial" w:hAnsi="Arial" w:eastAsia="Times New Roman" w:cs="Arial"/>
          <w:sz w:val="17"/>
          <w:szCs w:val="17"/>
          <w:lang w:eastAsia="es-ES"/>
        </w:rPr>
        <w:t xml:space="preserve">  For some adverse reactions that are clearly drug-related and are life-threatening (e.g., severe skin reactions, anaphylactic reactions), the SMC programme should ensure that cost of care is not a barrier to prompt treatment.</w:t>
      </w:r>
    </w:p>
    <w:p w:rsidRPr="008023D6" w:rsidR="008023D6" w:rsidP="45AB5FA6" w:rsidRDefault="0BDE0ACA" w14:paraId="73EFE570" w14:textId="5A163EA6">
      <w:pPr>
        <w:pStyle w:val="BodyText"/>
        <w:spacing w:before="138" w:line="271" w:lineRule="auto"/>
        <w:ind w:left="993" w:right="1110"/>
        <w:jc w:val="both"/>
      </w:pPr>
      <w:r w:rsidRPr="3A1B3B6C" w:rsidR="1D85CFD2">
        <w:rPr>
          <w:rFonts w:ascii="Arial" w:hAnsi="Arial" w:eastAsia="Times New Roman" w:cs="Arial"/>
          <w:sz w:val="17"/>
          <w:szCs w:val="17"/>
          <w:lang w:eastAsia="es-ES"/>
        </w:rPr>
        <w:t xml:space="preserve">Serious adverse events can </w:t>
      </w:r>
      <w:r w:rsidRPr="3A1B3B6C" w:rsidR="30A42986">
        <w:rPr>
          <w:rFonts w:ascii="Arial" w:hAnsi="Arial" w:eastAsia="Times New Roman" w:cs="Arial"/>
          <w:sz w:val="17"/>
          <w:szCs w:val="17"/>
          <w:lang w:eastAsia="es-ES"/>
        </w:rPr>
        <w:t>cause</w:t>
      </w:r>
      <w:r w:rsidRPr="3A1B3B6C" w:rsidR="1D85CFD2">
        <w:rPr>
          <w:rFonts w:ascii="Arial" w:hAnsi="Arial" w:eastAsia="Times New Roman" w:cs="Arial"/>
          <w:sz w:val="17"/>
          <w:szCs w:val="17"/>
          <w:lang w:eastAsia="es-ES"/>
        </w:rPr>
        <w:t xml:space="preserve"> negative perceptions in the community</w:t>
      </w:r>
      <w:r w:rsidRPr="3A1B3B6C" w:rsidR="7C5A4F5B">
        <w:rPr>
          <w:rFonts w:ascii="Arial" w:hAnsi="Arial" w:eastAsia="Times New Roman" w:cs="Arial"/>
          <w:sz w:val="17"/>
          <w:szCs w:val="17"/>
          <w:lang w:eastAsia="es-ES"/>
        </w:rPr>
        <w:t xml:space="preserve">, undermine confidence in the medicines and the programs </w:t>
      </w:r>
      <w:r w:rsidRPr="3A1B3B6C" w:rsidR="7C5A4F5B">
        <w:rPr>
          <w:rFonts w:ascii="Arial" w:hAnsi="Arial" w:eastAsia="Times New Roman" w:cs="Arial"/>
          <w:sz w:val="17"/>
          <w:szCs w:val="17"/>
          <w:lang w:eastAsia="es-ES"/>
        </w:rPr>
        <w:t>delivering them</w:t>
      </w:r>
      <w:r w:rsidRPr="3A1B3B6C" w:rsidR="1D85CFD2">
        <w:rPr>
          <w:rFonts w:ascii="Arial" w:hAnsi="Arial" w:eastAsia="Times New Roman" w:cs="Arial"/>
          <w:sz w:val="17"/>
          <w:szCs w:val="17"/>
          <w:lang w:eastAsia="es-ES"/>
        </w:rPr>
        <w:t xml:space="preserve"> and jeopardize the success of SMC. </w:t>
      </w:r>
      <w:r w:rsidRPr="3A1B3B6C" w:rsidR="0F619481">
        <w:rPr>
          <w:rFonts w:ascii="Arial" w:hAnsi="Arial" w:eastAsia="Times New Roman" w:cs="Arial"/>
          <w:sz w:val="17"/>
          <w:szCs w:val="17"/>
          <w:lang w:eastAsia="es-ES"/>
        </w:rPr>
        <w:t>Crisis</w:t>
      </w:r>
      <w:r w:rsidRPr="3A1B3B6C" w:rsidR="0AF08594">
        <w:rPr>
          <w:rFonts w:ascii="Arial" w:hAnsi="Arial" w:eastAsia="Times New Roman" w:cs="Arial"/>
          <w:sz w:val="17"/>
          <w:szCs w:val="17"/>
          <w:lang w:eastAsia="es-ES"/>
        </w:rPr>
        <w:t xml:space="preserve"> </w:t>
      </w:r>
      <w:r w:rsidRPr="3A1B3B6C" w:rsidR="0F619481">
        <w:rPr>
          <w:rFonts w:ascii="Arial" w:hAnsi="Arial" w:eastAsia="Times New Roman" w:cs="Arial"/>
          <w:sz w:val="17"/>
          <w:szCs w:val="17"/>
          <w:lang w:eastAsia="es-ES"/>
        </w:rPr>
        <w:t>may occur when unwanted serious adverse events are rightly or wrongly connected with SMC campaigns. These may have a "real" basis arising from drug reactions or errors in dru</w:t>
      </w:r>
      <w:r w:rsidR="0F619481">
        <w:rPr/>
        <w:t xml:space="preserve">g </w:t>
      </w:r>
      <w:r w:rsidR="0ABDC91B">
        <w:rPr/>
        <w:t>administration or</w:t>
      </w:r>
      <w:r w:rsidR="0F619481">
        <w:rPr/>
        <w:t xml:space="preserve"> may have no foundation in reality and be triggered entirely by mistaken rumo</w:t>
      </w:r>
      <w:r w:rsidR="165F49E1">
        <w:rPr/>
        <w:t>u</w:t>
      </w:r>
      <w:r w:rsidR="0F619481">
        <w:rPr/>
        <w:t xml:space="preserve">rs. </w:t>
      </w:r>
    </w:p>
    <w:p w:rsidRPr="008023D6" w:rsidR="008023D6" w:rsidP="45AB5FA6" w:rsidRDefault="0BDE0ACA" w14:paraId="617D8986" w14:textId="251E4EBA">
      <w:pPr>
        <w:pStyle w:val="BodyText"/>
        <w:spacing w:before="138" w:line="271" w:lineRule="auto"/>
        <w:ind w:left="993" w:right="1110"/>
        <w:jc w:val="both"/>
      </w:pPr>
      <w:r w:rsidR="1D85CFD2">
        <w:rPr/>
        <w:t xml:space="preserve">Therefore, any such event must be </w:t>
      </w:r>
      <w:r w:rsidR="4EC99031">
        <w:rPr/>
        <w:t>documented</w:t>
      </w:r>
      <w:r w:rsidR="1D85CFD2">
        <w:rPr/>
        <w:t xml:space="preserve"> </w:t>
      </w:r>
      <w:r w:rsidR="2407C3F6">
        <w:rPr/>
        <w:t>whether or not</w:t>
      </w:r>
      <w:r w:rsidR="1D85CFD2">
        <w:rPr/>
        <w:t xml:space="preserve"> </w:t>
      </w:r>
      <w:r w:rsidR="1D85CFD2">
        <w:rPr/>
        <w:t xml:space="preserve">it is related to SMC </w:t>
      </w:r>
      <w:r w:rsidR="53D36A6F">
        <w:rPr/>
        <w:t>medicines</w:t>
      </w:r>
      <w:r w:rsidR="1D85CFD2">
        <w:rPr/>
        <w:t xml:space="preserve">. </w:t>
      </w:r>
      <w:r w:rsidR="711379E6">
        <w:rPr/>
        <w:t xml:space="preserve">Adverse events should be </w:t>
      </w:r>
      <w:r w:rsidR="711379E6">
        <w:rPr/>
        <w:t xml:space="preserve">investigated, and </w:t>
      </w:r>
      <w:r w:rsidR="401952D1">
        <w:rPr/>
        <w:t xml:space="preserve">if appropriate, </w:t>
      </w:r>
      <w:r w:rsidR="711379E6">
        <w:rPr/>
        <w:t xml:space="preserve">mitigating </w:t>
      </w:r>
      <w:r w:rsidR="711379E6">
        <w:rPr/>
        <w:t xml:space="preserve">measures </w:t>
      </w:r>
      <w:r w:rsidR="368DBE26">
        <w:rPr/>
        <w:t xml:space="preserve">then </w:t>
      </w:r>
      <w:r w:rsidR="711379E6">
        <w:rPr/>
        <w:t xml:space="preserve">recommended to minimise </w:t>
      </w:r>
      <w:r w:rsidR="711379E6">
        <w:rPr/>
        <w:t>risk</w:t>
      </w:r>
      <w:r w:rsidR="069525AB">
        <w:rPr/>
        <w:t>s</w:t>
      </w:r>
      <w:r w:rsidR="1322CAC4">
        <w:rPr/>
        <w:t xml:space="preserve"> of </w:t>
      </w:r>
      <w:r w:rsidR="0CF9470F">
        <w:rPr/>
        <w:t xml:space="preserve">future </w:t>
      </w:r>
      <w:r w:rsidR="1322CAC4">
        <w:rPr/>
        <w:t>eve</w:t>
      </w:r>
      <w:r w:rsidR="1322CAC4">
        <w:rPr/>
        <w:t>nts</w:t>
      </w:r>
      <w:r w:rsidR="069525AB">
        <w:rPr/>
        <w:t>.</w:t>
      </w:r>
      <w:r w:rsidR="711379E6">
        <w:rPr/>
        <w:t xml:space="preserve"> </w:t>
      </w:r>
      <w:r w:rsidR="53D36A6F">
        <w:rPr/>
        <w:t xml:space="preserve">Besides ensuring patient safety, </w:t>
      </w:r>
      <w:r w:rsidR="53D36A6F">
        <w:rPr/>
        <w:t xml:space="preserve">effective PV also protects/strengthens a programme such as SMC, and it helps in responding to rumours originating in the community about drug safety. </w:t>
      </w:r>
      <w:r w:rsidR="5EBAB4BD">
        <w:rPr/>
        <w:t>Whether a rumour builds into a crisis depends on the nature of the rumour, how fast it spreads and whether prompt and effective action is taken to address it.</w:t>
      </w:r>
      <w:r w:rsidR="4A103F15">
        <w:rPr/>
        <w:t xml:space="preserve"> </w:t>
      </w:r>
      <w:r w:rsidR="07934B95">
        <w:rPr/>
        <w:t>Therefore,</w:t>
      </w:r>
      <w:r w:rsidR="4A103F15">
        <w:rPr/>
        <w:t xml:space="preserve"> it is important to ensure that a R</w:t>
      </w:r>
      <w:r w:rsidR="4A103F15">
        <w:rPr/>
        <w:t>umour management system (RMS) is put in place</w:t>
      </w:r>
      <w:r w:rsidR="6DD83D52">
        <w:rPr/>
        <w:t xml:space="preserve"> to identify, track, understand and address rumours and to monitor how well the system is working to combat misinformation and disi</w:t>
      </w:r>
      <w:r w:rsidR="6DD83D52">
        <w:rPr/>
        <w:t>nformation.</w:t>
      </w:r>
    </w:p>
    <w:p w:rsidRPr="008023D6" w:rsidR="008023D6" w:rsidP="0F6960BE" w:rsidRDefault="2897F4D8" w14:paraId="5B7E85F8" w14:textId="627D91AF">
      <w:pPr>
        <w:pStyle w:val="BodyText"/>
        <w:kinsoku w:val="0"/>
        <w:overflowPunct w:val="0"/>
        <w:spacing w:before="138" w:line="271" w:lineRule="auto"/>
        <w:ind w:left="993" w:right="1110"/>
        <w:jc w:val="both"/>
      </w:pPr>
      <w:r w:rsidR="2897F4D8">
        <w:rPr/>
        <w:t>To avoid distrust and negative perception a</w:t>
      </w:r>
      <w:r w:rsidR="1D027427">
        <w:rPr/>
        <w:t>n effective</w:t>
      </w:r>
      <w:r w:rsidR="2897F4D8">
        <w:rPr/>
        <w:t xml:space="preserve"> </w:t>
      </w:r>
      <w:r w:rsidR="26A3724A">
        <w:rPr/>
        <w:t>RMS</w:t>
      </w:r>
      <w:r w:rsidR="26A3724A">
        <w:rPr/>
        <w:t xml:space="preserve"> </w:t>
      </w:r>
      <w:r w:rsidR="3BFAFFD7">
        <w:rPr/>
        <w:t xml:space="preserve">should be prepared in advance of SMC deployment and </w:t>
      </w:r>
      <w:r w:rsidR="26A3724A">
        <w:rPr/>
        <w:t>inclu</w:t>
      </w:r>
      <w:r w:rsidR="6EF31335">
        <w:rPr/>
        <w:t xml:space="preserve">de </w:t>
      </w:r>
      <w:r w:rsidR="596E257F">
        <w:rPr/>
        <w:t>clear</w:t>
      </w:r>
      <w:r w:rsidR="6EF31335">
        <w:rPr/>
        <w:t xml:space="preserve"> </w:t>
      </w:r>
      <w:r w:rsidR="2897F4D8">
        <w:rPr/>
        <w:t xml:space="preserve">communication </w:t>
      </w:r>
      <w:r w:rsidR="0C40A03E">
        <w:rPr/>
        <w:t xml:space="preserve">and crisis communication </w:t>
      </w:r>
      <w:r w:rsidR="2897F4D8">
        <w:rPr/>
        <w:t>plan</w:t>
      </w:r>
      <w:r w:rsidR="4FB1B140">
        <w:rPr/>
        <w:t xml:space="preserve">s. </w:t>
      </w:r>
      <w:r w:rsidR="2897F4D8">
        <w:rPr/>
        <w:t xml:space="preserve"> </w:t>
      </w:r>
      <w:r w:rsidR="0BDE0ACA">
        <w:rPr/>
        <w:t xml:space="preserve">An effective </w:t>
      </w:r>
      <w:r w:rsidR="6E56EA62">
        <w:rPr/>
        <w:t>RMS</w:t>
      </w:r>
      <w:r w:rsidR="0BDE0ACA">
        <w:rPr/>
        <w:t xml:space="preserve"> is required to explain the risks and benefits of the intervention and any issue that might affect community acceptance of SMC.</w:t>
      </w:r>
      <w:r w:rsidR="47FF4932">
        <w:rPr/>
        <w:t xml:space="preserve"> Crisis communication in the context of a mass drug distributions follows the same steps as any other planning process, but because of the urgency of the situation, compressed time scales apply and </w:t>
      </w:r>
      <w:r w:rsidR="14D308DB">
        <w:rPr/>
        <w:t xml:space="preserve">is important to </w:t>
      </w:r>
      <w:r w:rsidR="47FF4932">
        <w:rPr/>
        <w:t xml:space="preserve">be able to implement the plan quickly. </w:t>
      </w:r>
      <w:r w:rsidR="5856F36A">
        <w:rPr/>
        <w:t>The 5 main phases for setting up</w:t>
      </w:r>
      <w:r w:rsidR="5856F36A">
        <w:rPr/>
        <w:t xml:space="preserve"> </w:t>
      </w:r>
      <w:r w:rsidR="5CAD1761">
        <w:rPr/>
        <w:t>an</w:t>
      </w:r>
      <w:r w:rsidR="5856F36A">
        <w:rPr/>
        <w:t xml:space="preserve"> RM</w:t>
      </w:r>
      <w:r w:rsidR="7E84514F">
        <w:rPr/>
        <w:t>S are 1) Early</w:t>
      </w:r>
      <w:r w:rsidR="7E84514F">
        <w:rPr/>
        <w:t xml:space="preserve"> planning, 2) Listening and logging rumours, 3)</w:t>
      </w:r>
      <w:r w:rsidR="5D969782">
        <w:rPr/>
        <w:t xml:space="preserve"> </w:t>
      </w:r>
      <w:r w:rsidR="5D969782">
        <w:rPr/>
        <w:t xml:space="preserve">Verifying and understanding information, 4) </w:t>
      </w:r>
      <w:r w:rsidR="6BF7C28E">
        <w:rPr/>
        <w:t xml:space="preserve">Putting a rumour management plan into action, and 5) </w:t>
      </w:r>
      <w:r w:rsidR="6BF7C28E">
        <w:rPr/>
        <w:t xml:space="preserve">Monitoring the </w:t>
      </w:r>
      <w:r w:rsidR="75E26CD3">
        <w:rPr/>
        <w:t>rumour management plan. Throughout the whole process</w:t>
      </w:r>
      <w:r w:rsidR="2EE55151">
        <w:rPr/>
        <w:t xml:space="preserve"> </w:t>
      </w:r>
      <w:r w:rsidR="47FF4932">
        <w:rPr/>
        <w:t xml:space="preserve">all stakeholders should be involved </w:t>
      </w:r>
      <w:r w:rsidR="47FF4932">
        <w:rPr/>
        <w:t xml:space="preserve">as part of a broader </w:t>
      </w:r>
      <w:r w:rsidR="0B62D458">
        <w:rPr/>
        <w:t xml:space="preserve">communication and </w:t>
      </w:r>
      <w:r w:rsidR="47FF4932">
        <w:rPr/>
        <w:t>crisis</w:t>
      </w:r>
      <w:r w:rsidR="65D48765">
        <w:rPr/>
        <w:t xml:space="preserve"> plan</w:t>
      </w:r>
      <w:r w:rsidR="47FF4932">
        <w:rPr/>
        <w:t>. The four basic elements of a crisis communication plan are: 1) overarching objectives; 2) = target audience; 3) key messages and 4) channels of communication.</w:t>
      </w:r>
    </w:p>
    <w:p w:rsidR="05447828" w:rsidP="45AB5FA6" w:rsidRDefault="05447828" w14:paraId="4D64D655" w14:textId="177721CC">
      <w:pPr>
        <w:pStyle w:val="BodyText"/>
        <w:spacing w:afterAutospacing="on" w:line="271" w:lineRule="auto"/>
        <w:ind w:left="993" w:right="810"/>
        <w:jc w:val="both"/>
      </w:pPr>
    </w:p>
    <w:p w:rsidR="644E25FE" w:rsidP="45AB5FA6" w:rsidRDefault="644E25FE" w14:paraId="159BEBBC" w14:textId="42C9FE7B">
      <w:pPr>
        <w:pStyle w:val="BodyText"/>
        <w:spacing w:afterAutospacing="on" w:line="271" w:lineRule="auto"/>
        <w:ind w:left="993" w:right="810"/>
        <w:jc w:val="both"/>
      </w:pPr>
      <w:r w:rsidR="644E25FE">
        <w:rPr/>
        <w:t>Preparations should include:</w:t>
      </w:r>
    </w:p>
    <w:p w:rsidR="644E25FE" w:rsidP="45AB5FA6" w:rsidRDefault="644E25FE" w14:paraId="3BF92E1A" w14:textId="434B64BD">
      <w:pPr>
        <w:pStyle w:val="BodyText"/>
        <w:numPr>
          <w:ilvl w:val="1"/>
          <w:numId w:val="1"/>
        </w:numPr>
        <w:spacing w:afterAutospacing="on" w:line="271" w:lineRule="auto"/>
        <w:ind w:right="810"/>
        <w:jc w:val="both"/>
        <w:rPr>
          <w:rFonts w:ascii="Calibri" w:hAnsi="Calibri" w:eastAsia="游明朝" w:cs="Arial" w:asciiTheme="minorAscii" w:hAnsiTheme="minorAscii" w:eastAsiaTheme="minorEastAsia" w:cstheme="minorBidi"/>
        </w:rPr>
      </w:pPr>
      <w:r w:rsidR="644E25FE">
        <w:rPr/>
        <w:t xml:space="preserve">setting lines of communication via trusted channels </w:t>
      </w:r>
      <w:r w:rsidR="644E25FE">
        <w:rPr/>
        <w:t>(e.g.</w:t>
      </w:r>
      <w:r w:rsidR="43CE1634">
        <w:rPr/>
        <w:t>,</w:t>
      </w:r>
      <w:r w:rsidR="644E25FE">
        <w:rPr/>
        <w:t xml:space="preserve"> community</w:t>
      </w:r>
      <w:r w:rsidR="5744F148">
        <w:rPr/>
        <w:t xml:space="preserve"> </w:t>
      </w:r>
      <w:r w:rsidR="01EDC872">
        <w:rPr/>
        <w:t xml:space="preserve">and </w:t>
      </w:r>
      <w:r w:rsidR="644E25FE">
        <w:rPr/>
        <w:t>religious leaders, C</w:t>
      </w:r>
      <w:r w:rsidR="7078751C">
        <w:rPr/>
        <w:t>H</w:t>
      </w:r>
      <w:r w:rsidR="644E25FE">
        <w:rPr/>
        <w:t>W</w:t>
      </w:r>
      <w:r w:rsidR="644E25FE">
        <w:rPr/>
        <w:t xml:space="preserve"> associations, trusted journalists and other influential people).</w:t>
      </w:r>
    </w:p>
    <w:p w:rsidR="6747D010" w:rsidP="45AB5FA6" w:rsidRDefault="6747D010" w14:paraId="6A0D7416" w14:textId="0899F9DC">
      <w:pPr>
        <w:pStyle w:val="BodyText"/>
        <w:numPr>
          <w:ilvl w:val="1"/>
          <w:numId w:val="1"/>
        </w:numPr>
        <w:spacing w:afterAutospacing="on" w:line="271" w:lineRule="auto"/>
        <w:ind w:right="810"/>
        <w:jc w:val="both"/>
        <w:rPr>
          <w:rFonts w:ascii="Calibri" w:hAnsi="Calibri" w:eastAsia="游明朝" w:cs="Arial" w:asciiTheme="minorAscii" w:hAnsiTheme="minorAscii" w:eastAsiaTheme="minorEastAsia" w:cstheme="minorBidi"/>
        </w:rPr>
      </w:pPr>
      <w:r w:rsidR="6747D010">
        <w:rPr/>
        <w:t>c</w:t>
      </w:r>
      <w:r w:rsidR="644E25FE">
        <w:rPr/>
        <w:t xml:space="preserve">reating multiple </w:t>
      </w:r>
      <w:r w:rsidR="04DD07DE">
        <w:rPr/>
        <w:t xml:space="preserve">public </w:t>
      </w:r>
      <w:r w:rsidR="644E25FE">
        <w:rPr/>
        <w:t xml:space="preserve">forums to ask questions or raise concerns (social media platform, telephone </w:t>
      </w:r>
      <w:r>
        <w:tab/>
      </w:r>
      <w:r w:rsidR="644E25FE">
        <w:rPr/>
        <w:t>hotlines, local field workers)</w:t>
      </w:r>
      <w:r w:rsidR="6AB4BC62">
        <w:rPr/>
        <w:t>.</w:t>
      </w:r>
    </w:p>
    <w:p w:rsidR="6D4EFFBF" w:rsidP="483848A0" w:rsidRDefault="6D4EFFBF" w14:paraId="396DDB25" w14:textId="0DDE59F9">
      <w:pPr>
        <w:pStyle w:val="BodyText"/>
        <w:spacing w:before="138" w:line="271" w:lineRule="auto"/>
        <w:ind w:left="993" w:right="1110"/>
        <w:jc w:val="both"/>
      </w:pPr>
      <w:r w:rsidR="6D4EFFBF">
        <w:rPr/>
        <w:t>Co</w:t>
      </w:r>
      <w:r w:rsidR="644E25FE">
        <w:rPr/>
        <w:t xml:space="preserve">mmunication must be </w:t>
      </w:r>
      <w:r w:rsidR="3D30B1FC">
        <w:rPr/>
        <w:t xml:space="preserve">clear, </w:t>
      </w:r>
      <w:r w:rsidR="644E25FE">
        <w:rPr/>
        <w:t xml:space="preserve">transparent, timely and empathetic. Information should be accessible, and when it is not possible to share specific information about an ongoing investigation, information about the </w:t>
      </w:r>
      <w:r w:rsidR="7EC545CC">
        <w:rPr/>
        <w:t xml:space="preserve">ongoing </w:t>
      </w:r>
      <w:r w:rsidR="644E25FE">
        <w:rPr/>
        <w:t xml:space="preserve">and expected </w:t>
      </w:r>
      <w:r w:rsidR="052BDC31">
        <w:rPr/>
        <w:t xml:space="preserve">processes </w:t>
      </w:r>
      <w:r w:rsidR="644E25FE">
        <w:rPr/>
        <w:t>should be shared. Partnering with the media can help to disseminate information quickly and</w:t>
      </w:r>
      <w:r w:rsidR="47E8BA75">
        <w:rPr/>
        <w:t xml:space="preserve"> </w:t>
      </w:r>
      <w:r w:rsidR="47E8BA75">
        <w:rPr/>
        <w:t xml:space="preserve">multiple channels are </w:t>
      </w:r>
      <w:r w:rsidR="47E8BA75">
        <w:rPr/>
        <w:t xml:space="preserve">needed to </w:t>
      </w:r>
      <w:r w:rsidR="644E25FE">
        <w:rPr/>
        <w:t xml:space="preserve">get key messages to the </w:t>
      </w:r>
      <w:r w:rsidR="14A1057C">
        <w:rPr/>
        <w:t>target communities</w:t>
      </w:r>
      <w:r w:rsidR="644E25FE">
        <w:rPr/>
        <w:t>.</w:t>
      </w:r>
    </w:p>
    <w:p w:rsidR="05447828" w:rsidP="45AB5FA6" w:rsidRDefault="05447828" w14:paraId="1007719D" w14:textId="78901B7A">
      <w:pPr>
        <w:pStyle w:val="BodyText"/>
        <w:spacing w:before="138" w:line="271" w:lineRule="auto"/>
        <w:ind w:left="993" w:right="1110"/>
        <w:jc w:val="both"/>
      </w:pPr>
    </w:p>
    <w:p w:rsidR="05447828" w:rsidP="05447828" w:rsidRDefault="05447828" w14:paraId="4FB4A9E5" w14:textId="4849161E">
      <w:pPr>
        <w:pStyle w:val="BodyText"/>
        <w:spacing w:afterAutospacing="1" w:line="271" w:lineRule="auto"/>
        <w:ind w:left="993" w:right="810"/>
        <w:jc w:val="both"/>
      </w:pPr>
    </w:p>
    <w:sectPr w:rsidR="05447828" w:rsidSect="003F79A3">
      <w:footerReference w:type="default" r:id="rId17"/>
      <w:pgSz w:w="11910" w:h="16840" w:orient="portrait"/>
      <w:pgMar w:top="1580" w:right="840" w:bottom="320" w:left="840" w:header="0" w:footer="134" w:gutter="0"/>
      <w:cols w:space="720"/>
      <w:noEndnote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F1275" w:rsidP="003F79A3" w:rsidRDefault="009F1275" w14:paraId="0A91A8DE" w14:textId="77777777">
      <w:r>
        <w:separator/>
      </w:r>
    </w:p>
  </w:endnote>
  <w:endnote w:type="continuationSeparator" w:id="0">
    <w:p w:rsidR="009F1275" w:rsidP="003F79A3" w:rsidRDefault="009F1275" w14:paraId="7CFC26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532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9A3" w:rsidRDefault="003F79A3" w14:paraId="0833C946" w14:textId="09115C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9A3" w:rsidRDefault="003F79A3" w14:paraId="1078F98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1275" w:rsidP="003F79A3" w:rsidRDefault="009F1275" w14:paraId="408DC6E0" w14:textId="77777777">
      <w:r>
        <w:separator/>
      </w:r>
    </w:p>
  </w:footnote>
  <w:footnote w:type="continuationSeparator" w:id="0">
    <w:p w:rsidR="009F1275" w:rsidP="003F79A3" w:rsidRDefault="009F1275" w14:paraId="749A15E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1BAC"/>
    <w:multiLevelType w:val="hybridMultilevel"/>
    <w:tmpl w:val="93B4D0DE"/>
    <w:lvl w:ilvl="0" w:tplc="CA84D3E4">
      <w:start w:val="3"/>
      <w:numFmt w:val="decimal"/>
      <w:lvlText w:val="%1."/>
      <w:lvlJc w:val="left"/>
      <w:pPr>
        <w:ind w:left="13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3" w:hanging="360"/>
      </w:p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" w15:restartNumberingAfterBreak="0">
    <w:nsid w:val="13874871"/>
    <w:multiLevelType w:val="hybridMultilevel"/>
    <w:tmpl w:val="CA1E7B04"/>
    <w:lvl w:ilvl="0" w:tplc="E856EAC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7236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88CF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9E5B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3C66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8CEC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1E57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5C48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7E9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D44BCA"/>
    <w:multiLevelType w:val="hybridMultilevel"/>
    <w:tmpl w:val="6FACB892"/>
    <w:lvl w:ilvl="0" w:tplc="04090001">
      <w:start w:val="1"/>
      <w:numFmt w:val="bullet"/>
      <w:lvlText w:val=""/>
      <w:lvlJc w:val="left"/>
      <w:pPr>
        <w:ind w:left="168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hint="default" w:ascii="Wingdings" w:hAnsi="Wingdings"/>
      </w:rPr>
    </w:lvl>
  </w:abstractNum>
  <w:abstractNum w:abstractNumId="3" w15:restartNumberingAfterBreak="0">
    <w:nsid w:val="2B273970"/>
    <w:multiLevelType w:val="hybridMultilevel"/>
    <w:tmpl w:val="67E2EA4A"/>
    <w:lvl w:ilvl="0" w:tplc="9B8020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4A77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74C52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1C60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CCE1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6E0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67245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6CC9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80A7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F810C6"/>
    <w:multiLevelType w:val="hybridMultilevel"/>
    <w:tmpl w:val="3AAA0CB8"/>
    <w:lvl w:ilvl="0" w:tplc="2B803B7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054CBC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58AC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100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4DB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FE69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6F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E449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7608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C409F0"/>
    <w:multiLevelType w:val="multilevel"/>
    <w:tmpl w:val="C67AC4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36" w:hanging="1440"/>
      </w:pPr>
      <w:rPr>
        <w:rFonts w:hint="default"/>
      </w:rPr>
    </w:lvl>
  </w:abstractNum>
  <w:abstractNum w:abstractNumId="6" w15:restartNumberingAfterBreak="0">
    <w:nsid w:val="7D6E36ED"/>
    <w:multiLevelType w:val="hybridMultilevel"/>
    <w:tmpl w:val="85BA91F8"/>
    <w:lvl w:ilvl="0" w:tplc="04090001">
      <w:start w:val="1"/>
      <w:numFmt w:val="bullet"/>
      <w:lvlText w:val=""/>
      <w:lvlJc w:val="left"/>
      <w:pPr>
        <w:ind w:left="168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OSMAN, Andrea">
    <w15:presenceInfo w15:providerId="AD" w15:userId="S::bosmana_who.int#ext#@psi.org::bc7a1402-f247-42af-ab5b-77bcff1c82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44"/>
    <w:rsid w:val="00021E18"/>
    <w:rsid w:val="001A1CE7"/>
    <w:rsid w:val="001A22FA"/>
    <w:rsid w:val="001E151E"/>
    <w:rsid w:val="002E3E8D"/>
    <w:rsid w:val="003F79A3"/>
    <w:rsid w:val="00553B56"/>
    <w:rsid w:val="00620F38"/>
    <w:rsid w:val="006F6EDE"/>
    <w:rsid w:val="00736CE9"/>
    <w:rsid w:val="008023D6"/>
    <w:rsid w:val="008D6AA5"/>
    <w:rsid w:val="00952EB1"/>
    <w:rsid w:val="00966244"/>
    <w:rsid w:val="0098121C"/>
    <w:rsid w:val="009F1275"/>
    <w:rsid w:val="009FAA6F"/>
    <w:rsid w:val="00A62940"/>
    <w:rsid w:val="00BC7E93"/>
    <w:rsid w:val="00D17F81"/>
    <w:rsid w:val="00D544D9"/>
    <w:rsid w:val="00D72AAD"/>
    <w:rsid w:val="00DB7A05"/>
    <w:rsid w:val="00DE409E"/>
    <w:rsid w:val="00E0247D"/>
    <w:rsid w:val="00E81CDD"/>
    <w:rsid w:val="00EA0A1C"/>
    <w:rsid w:val="00EF68B2"/>
    <w:rsid w:val="0100FA86"/>
    <w:rsid w:val="01EDC872"/>
    <w:rsid w:val="020CD766"/>
    <w:rsid w:val="02E97A53"/>
    <w:rsid w:val="03192B4F"/>
    <w:rsid w:val="03B4C5D3"/>
    <w:rsid w:val="03BD7E74"/>
    <w:rsid w:val="03E75FB4"/>
    <w:rsid w:val="03F6350A"/>
    <w:rsid w:val="0418D5D0"/>
    <w:rsid w:val="04DD07DE"/>
    <w:rsid w:val="052BDC31"/>
    <w:rsid w:val="05447828"/>
    <w:rsid w:val="05A9233E"/>
    <w:rsid w:val="069525AB"/>
    <w:rsid w:val="07934B95"/>
    <w:rsid w:val="07AE0FBC"/>
    <w:rsid w:val="07BEB416"/>
    <w:rsid w:val="07C11181"/>
    <w:rsid w:val="07D3B82B"/>
    <w:rsid w:val="084791D6"/>
    <w:rsid w:val="090FEADF"/>
    <w:rsid w:val="0945D477"/>
    <w:rsid w:val="095BE120"/>
    <w:rsid w:val="09F20425"/>
    <w:rsid w:val="0A6DEAFA"/>
    <w:rsid w:val="0A80D397"/>
    <w:rsid w:val="0A98FFD5"/>
    <w:rsid w:val="0AA31F7A"/>
    <w:rsid w:val="0ABDC91B"/>
    <w:rsid w:val="0AE1A4D8"/>
    <w:rsid w:val="0AF08594"/>
    <w:rsid w:val="0B011AAE"/>
    <w:rsid w:val="0B0B9545"/>
    <w:rsid w:val="0B62D458"/>
    <w:rsid w:val="0BA6B473"/>
    <w:rsid w:val="0BD768E2"/>
    <w:rsid w:val="0BDB81F1"/>
    <w:rsid w:val="0BDE0ACA"/>
    <w:rsid w:val="0C135106"/>
    <w:rsid w:val="0C2DCB71"/>
    <w:rsid w:val="0C40A03E"/>
    <w:rsid w:val="0C45A666"/>
    <w:rsid w:val="0CF9470F"/>
    <w:rsid w:val="0D01B54F"/>
    <w:rsid w:val="0DA2D8CC"/>
    <w:rsid w:val="0DB65509"/>
    <w:rsid w:val="0DB72EAF"/>
    <w:rsid w:val="0DF1F464"/>
    <w:rsid w:val="0E15B9D9"/>
    <w:rsid w:val="0E49B845"/>
    <w:rsid w:val="0EE3B20A"/>
    <w:rsid w:val="0F573A12"/>
    <w:rsid w:val="0F619481"/>
    <w:rsid w:val="0F6960BE"/>
    <w:rsid w:val="0F7CD1EF"/>
    <w:rsid w:val="1020ED4F"/>
    <w:rsid w:val="107F4003"/>
    <w:rsid w:val="10B5974B"/>
    <w:rsid w:val="111F0BD6"/>
    <w:rsid w:val="113A3A67"/>
    <w:rsid w:val="119FDD3E"/>
    <w:rsid w:val="11E9D4E8"/>
    <w:rsid w:val="1322CAC4"/>
    <w:rsid w:val="13286BF5"/>
    <w:rsid w:val="13F7871B"/>
    <w:rsid w:val="1468E573"/>
    <w:rsid w:val="14A1057C"/>
    <w:rsid w:val="14D308DB"/>
    <w:rsid w:val="14D9A004"/>
    <w:rsid w:val="14F65683"/>
    <w:rsid w:val="1506186F"/>
    <w:rsid w:val="165BAAE6"/>
    <w:rsid w:val="165F49E1"/>
    <w:rsid w:val="16909C68"/>
    <w:rsid w:val="170866C6"/>
    <w:rsid w:val="17988F32"/>
    <w:rsid w:val="17B4279F"/>
    <w:rsid w:val="186E3326"/>
    <w:rsid w:val="18868120"/>
    <w:rsid w:val="18DD0770"/>
    <w:rsid w:val="18FC88C1"/>
    <w:rsid w:val="1907B17A"/>
    <w:rsid w:val="192B675D"/>
    <w:rsid w:val="192C05AF"/>
    <w:rsid w:val="195D017E"/>
    <w:rsid w:val="1A793C78"/>
    <w:rsid w:val="1AD36A4D"/>
    <w:rsid w:val="1ADBEE50"/>
    <w:rsid w:val="1B2BB41E"/>
    <w:rsid w:val="1B9D43E8"/>
    <w:rsid w:val="1BA24F1A"/>
    <w:rsid w:val="1BC1D06B"/>
    <w:rsid w:val="1D027427"/>
    <w:rsid w:val="1D073014"/>
    <w:rsid w:val="1D1E0037"/>
    <w:rsid w:val="1D463DF5"/>
    <w:rsid w:val="1D547300"/>
    <w:rsid w:val="1D8085B9"/>
    <w:rsid w:val="1D85CFD2"/>
    <w:rsid w:val="1E097E45"/>
    <w:rsid w:val="1E6656F7"/>
    <w:rsid w:val="1EE0AD77"/>
    <w:rsid w:val="202FBBEA"/>
    <w:rsid w:val="21A53735"/>
    <w:rsid w:val="21D2F2A3"/>
    <w:rsid w:val="22025DB3"/>
    <w:rsid w:val="224F6450"/>
    <w:rsid w:val="22B0B467"/>
    <w:rsid w:val="22D8A2D6"/>
    <w:rsid w:val="23516F86"/>
    <w:rsid w:val="239F7BE9"/>
    <w:rsid w:val="23C49BB9"/>
    <w:rsid w:val="2407C3F6"/>
    <w:rsid w:val="2436B765"/>
    <w:rsid w:val="253CC572"/>
    <w:rsid w:val="2540CDDD"/>
    <w:rsid w:val="256B8FED"/>
    <w:rsid w:val="25B58694"/>
    <w:rsid w:val="260A24C3"/>
    <w:rsid w:val="26A3724A"/>
    <w:rsid w:val="273A1D21"/>
    <w:rsid w:val="27484B11"/>
    <w:rsid w:val="27746ACC"/>
    <w:rsid w:val="27FD4C0C"/>
    <w:rsid w:val="2803A7C1"/>
    <w:rsid w:val="28068B84"/>
    <w:rsid w:val="2861F8F4"/>
    <w:rsid w:val="2869C1D0"/>
    <w:rsid w:val="2897F4D8"/>
    <w:rsid w:val="28D36D55"/>
    <w:rsid w:val="2906F1AA"/>
    <w:rsid w:val="297B587F"/>
    <w:rsid w:val="29B15CF8"/>
    <w:rsid w:val="29BEF364"/>
    <w:rsid w:val="29F696C3"/>
    <w:rsid w:val="2B12BE3E"/>
    <w:rsid w:val="2C7C595F"/>
    <w:rsid w:val="2CCE63E8"/>
    <w:rsid w:val="2D0289DC"/>
    <w:rsid w:val="2D0ECF93"/>
    <w:rsid w:val="2DE835B9"/>
    <w:rsid w:val="2DFE44D4"/>
    <w:rsid w:val="2E02DC78"/>
    <w:rsid w:val="2E9859D6"/>
    <w:rsid w:val="2EB6EB22"/>
    <w:rsid w:val="2EE55151"/>
    <w:rsid w:val="2EE6C55A"/>
    <w:rsid w:val="2F3DF333"/>
    <w:rsid w:val="2F7B8D00"/>
    <w:rsid w:val="3015C388"/>
    <w:rsid w:val="30A42986"/>
    <w:rsid w:val="30DD2837"/>
    <w:rsid w:val="3145152B"/>
    <w:rsid w:val="3195FA7F"/>
    <w:rsid w:val="3235C811"/>
    <w:rsid w:val="324D48D8"/>
    <w:rsid w:val="3252540A"/>
    <w:rsid w:val="326ED2A7"/>
    <w:rsid w:val="32E48DBD"/>
    <w:rsid w:val="330529AA"/>
    <w:rsid w:val="332138D7"/>
    <w:rsid w:val="33D4BAC7"/>
    <w:rsid w:val="33FEFA9B"/>
    <w:rsid w:val="34C090F0"/>
    <w:rsid w:val="352436B3"/>
    <w:rsid w:val="357C13F4"/>
    <w:rsid w:val="358470A7"/>
    <w:rsid w:val="3594E314"/>
    <w:rsid w:val="35B19BE1"/>
    <w:rsid w:val="3659EE6B"/>
    <w:rsid w:val="368DBE26"/>
    <w:rsid w:val="374A349A"/>
    <w:rsid w:val="376A7901"/>
    <w:rsid w:val="37C26484"/>
    <w:rsid w:val="3813E8E3"/>
    <w:rsid w:val="3835705C"/>
    <w:rsid w:val="3859223A"/>
    <w:rsid w:val="38952C1C"/>
    <w:rsid w:val="3917EB04"/>
    <w:rsid w:val="397EF284"/>
    <w:rsid w:val="39B646DE"/>
    <w:rsid w:val="3A1B3B6C"/>
    <w:rsid w:val="3A1C8044"/>
    <w:rsid w:val="3A4376BB"/>
    <w:rsid w:val="3BFAFFD7"/>
    <w:rsid w:val="3C4BA970"/>
    <w:rsid w:val="3C55E444"/>
    <w:rsid w:val="3C9B1D9B"/>
    <w:rsid w:val="3D158678"/>
    <w:rsid w:val="3D250B79"/>
    <w:rsid w:val="3D30B1FC"/>
    <w:rsid w:val="3D582069"/>
    <w:rsid w:val="3D6A2AFE"/>
    <w:rsid w:val="3DBF65C8"/>
    <w:rsid w:val="3E258054"/>
    <w:rsid w:val="3E2CFCFF"/>
    <w:rsid w:val="3E55732E"/>
    <w:rsid w:val="3EC93508"/>
    <w:rsid w:val="3F80725B"/>
    <w:rsid w:val="3F8F189D"/>
    <w:rsid w:val="3F9F025E"/>
    <w:rsid w:val="401952D1"/>
    <w:rsid w:val="4097A348"/>
    <w:rsid w:val="409D584A"/>
    <w:rsid w:val="40AAAAD2"/>
    <w:rsid w:val="40B39868"/>
    <w:rsid w:val="40C6AB68"/>
    <w:rsid w:val="40DF3085"/>
    <w:rsid w:val="41E2DBF7"/>
    <w:rsid w:val="41E8F79B"/>
    <w:rsid w:val="4232C37E"/>
    <w:rsid w:val="429E77AE"/>
    <w:rsid w:val="42F136C2"/>
    <w:rsid w:val="43016276"/>
    <w:rsid w:val="43016276"/>
    <w:rsid w:val="4349E412"/>
    <w:rsid w:val="43CE1634"/>
    <w:rsid w:val="43D130A4"/>
    <w:rsid w:val="43DCA788"/>
    <w:rsid w:val="4415284A"/>
    <w:rsid w:val="44CD8D12"/>
    <w:rsid w:val="452F85E6"/>
    <w:rsid w:val="455E44B8"/>
    <w:rsid w:val="45A5FC23"/>
    <w:rsid w:val="45AB5FA6"/>
    <w:rsid w:val="46C194C7"/>
    <w:rsid w:val="46FEDF8E"/>
    <w:rsid w:val="470944AE"/>
    <w:rsid w:val="476777BD"/>
    <w:rsid w:val="47785BE3"/>
    <w:rsid w:val="47DB51EB"/>
    <w:rsid w:val="47E8BA75"/>
    <w:rsid w:val="47FF4932"/>
    <w:rsid w:val="481E44E2"/>
    <w:rsid w:val="483848A0"/>
    <w:rsid w:val="4995B69F"/>
    <w:rsid w:val="4996F6E5"/>
    <w:rsid w:val="49970647"/>
    <w:rsid w:val="49A5F557"/>
    <w:rsid w:val="49C3C196"/>
    <w:rsid w:val="49FDB821"/>
    <w:rsid w:val="4A103F15"/>
    <w:rsid w:val="4A8267AB"/>
    <w:rsid w:val="4A8D6BCD"/>
    <w:rsid w:val="4AD2C635"/>
    <w:rsid w:val="4AFBB12F"/>
    <w:rsid w:val="4BA32DDC"/>
    <w:rsid w:val="4BB29C8F"/>
    <w:rsid w:val="4C9DC92E"/>
    <w:rsid w:val="4CD9FAFA"/>
    <w:rsid w:val="4CDD9619"/>
    <w:rsid w:val="4CF756B2"/>
    <w:rsid w:val="4D792F19"/>
    <w:rsid w:val="4DCA0ECA"/>
    <w:rsid w:val="4E0E4113"/>
    <w:rsid w:val="4E3508C2"/>
    <w:rsid w:val="4E39998F"/>
    <w:rsid w:val="4E3A6FA7"/>
    <w:rsid w:val="4EC99031"/>
    <w:rsid w:val="4F1E5E10"/>
    <w:rsid w:val="4F3624AC"/>
    <w:rsid w:val="4F583196"/>
    <w:rsid w:val="4F7752E3"/>
    <w:rsid w:val="4F78178E"/>
    <w:rsid w:val="4F87A1D5"/>
    <w:rsid w:val="4FB1B140"/>
    <w:rsid w:val="4FCAE7B5"/>
    <w:rsid w:val="507EF402"/>
    <w:rsid w:val="50DD98E4"/>
    <w:rsid w:val="50DEF268"/>
    <w:rsid w:val="517A6F91"/>
    <w:rsid w:val="51E1D540"/>
    <w:rsid w:val="5248DA12"/>
    <w:rsid w:val="5255675A"/>
    <w:rsid w:val="5291D034"/>
    <w:rsid w:val="5345EAAD"/>
    <w:rsid w:val="53640141"/>
    <w:rsid w:val="53BCA3A0"/>
    <w:rsid w:val="53D36A6F"/>
    <w:rsid w:val="54020DEB"/>
    <w:rsid w:val="54ABC89E"/>
    <w:rsid w:val="54D92AC7"/>
    <w:rsid w:val="550F7DAF"/>
    <w:rsid w:val="55851B91"/>
    <w:rsid w:val="562130CE"/>
    <w:rsid w:val="5626F24A"/>
    <w:rsid w:val="562A5BD5"/>
    <w:rsid w:val="56385F43"/>
    <w:rsid w:val="56C722C4"/>
    <w:rsid w:val="56CD5881"/>
    <w:rsid w:val="56EF1881"/>
    <w:rsid w:val="571CBE0D"/>
    <w:rsid w:val="5724F61C"/>
    <w:rsid w:val="5744F148"/>
    <w:rsid w:val="5786AAB9"/>
    <w:rsid w:val="57EBC1AC"/>
    <w:rsid w:val="5856F36A"/>
    <w:rsid w:val="589014C3"/>
    <w:rsid w:val="5913744C"/>
    <w:rsid w:val="595817D9"/>
    <w:rsid w:val="596E257F"/>
    <w:rsid w:val="59C37B6D"/>
    <w:rsid w:val="5A0D2D21"/>
    <w:rsid w:val="5A2BE524"/>
    <w:rsid w:val="5A373982"/>
    <w:rsid w:val="5A44CF94"/>
    <w:rsid w:val="5A9CB56D"/>
    <w:rsid w:val="5BBD903A"/>
    <w:rsid w:val="5C192254"/>
    <w:rsid w:val="5C41C25C"/>
    <w:rsid w:val="5C7766D0"/>
    <w:rsid w:val="5CAD1761"/>
    <w:rsid w:val="5CC3A689"/>
    <w:rsid w:val="5CD7DCFC"/>
    <w:rsid w:val="5D089D78"/>
    <w:rsid w:val="5D651F84"/>
    <w:rsid w:val="5D969782"/>
    <w:rsid w:val="5E858400"/>
    <w:rsid w:val="5EB699E9"/>
    <w:rsid w:val="5EBAB4BD"/>
    <w:rsid w:val="5ECA481E"/>
    <w:rsid w:val="5F246643"/>
    <w:rsid w:val="5F5435FC"/>
    <w:rsid w:val="600669CC"/>
    <w:rsid w:val="607906BA"/>
    <w:rsid w:val="6081FE4B"/>
    <w:rsid w:val="60A15C7B"/>
    <w:rsid w:val="60A5E052"/>
    <w:rsid w:val="60C994A0"/>
    <w:rsid w:val="60CE272C"/>
    <w:rsid w:val="60DE3337"/>
    <w:rsid w:val="6111A3F7"/>
    <w:rsid w:val="61DD180B"/>
    <w:rsid w:val="6209A395"/>
    <w:rsid w:val="624B0DB4"/>
    <w:rsid w:val="62BC9FF5"/>
    <w:rsid w:val="6317216A"/>
    <w:rsid w:val="635EE970"/>
    <w:rsid w:val="63EA50C7"/>
    <w:rsid w:val="644E25FE"/>
    <w:rsid w:val="646C9E0E"/>
    <w:rsid w:val="64801D55"/>
    <w:rsid w:val="64B845DD"/>
    <w:rsid w:val="64CB5E6F"/>
    <w:rsid w:val="64DE927F"/>
    <w:rsid w:val="64E5E792"/>
    <w:rsid w:val="65D377AE"/>
    <w:rsid w:val="65D48765"/>
    <w:rsid w:val="66289FEB"/>
    <w:rsid w:val="66CA86DA"/>
    <w:rsid w:val="6703F10B"/>
    <w:rsid w:val="673A1B26"/>
    <w:rsid w:val="6747D010"/>
    <w:rsid w:val="67A50401"/>
    <w:rsid w:val="67C4704C"/>
    <w:rsid w:val="67C67B4F"/>
    <w:rsid w:val="67F50FEB"/>
    <w:rsid w:val="6887E1DD"/>
    <w:rsid w:val="6938DC5D"/>
    <w:rsid w:val="69699885"/>
    <w:rsid w:val="6994CF9F"/>
    <w:rsid w:val="6A090F74"/>
    <w:rsid w:val="6A0BCBD5"/>
    <w:rsid w:val="6A38C957"/>
    <w:rsid w:val="6A7AD561"/>
    <w:rsid w:val="6AB4BC62"/>
    <w:rsid w:val="6B40F29F"/>
    <w:rsid w:val="6BE5A2B9"/>
    <w:rsid w:val="6BF7C28E"/>
    <w:rsid w:val="6C57972A"/>
    <w:rsid w:val="6D4EFFBF"/>
    <w:rsid w:val="6D54FBCB"/>
    <w:rsid w:val="6D7B44E7"/>
    <w:rsid w:val="6D9392EF"/>
    <w:rsid w:val="6DB5DBB6"/>
    <w:rsid w:val="6DD83D52"/>
    <w:rsid w:val="6E4DC736"/>
    <w:rsid w:val="6E56EA62"/>
    <w:rsid w:val="6E7653B8"/>
    <w:rsid w:val="6EAE33D0"/>
    <w:rsid w:val="6EC1887A"/>
    <w:rsid w:val="6EF31335"/>
    <w:rsid w:val="6F61A2F2"/>
    <w:rsid w:val="6F957C16"/>
    <w:rsid w:val="6F996F53"/>
    <w:rsid w:val="70082364"/>
    <w:rsid w:val="7078751C"/>
    <w:rsid w:val="7090975C"/>
    <w:rsid w:val="711379E6"/>
    <w:rsid w:val="712E3001"/>
    <w:rsid w:val="71619300"/>
    <w:rsid w:val="71C57630"/>
    <w:rsid w:val="71E57BDB"/>
    <w:rsid w:val="72B59DD7"/>
    <w:rsid w:val="72CA0062"/>
    <w:rsid w:val="73B81CD4"/>
    <w:rsid w:val="73DE1806"/>
    <w:rsid w:val="73DE5FA5"/>
    <w:rsid w:val="73F01D26"/>
    <w:rsid w:val="74384852"/>
    <w:rsid w:val="74613CA9"/>
    <w:rsid w:val="748F41EA"/>
    <w:rsid w:val="74AEAF27"/>
    <w:rsid w:val="74D40608"/>
    <w:rsid w:val="74ED8375"/>
    <w:rsid w:val="7515CBB7"/>
    <w:rsid w:val="75AA72B9"/>
    <w:rsid w:val="75E26CD3"/>
    <w:rsid w:val="75EF69A8"/>
    <w:rsid w:val="75FD18AA"/>
    <w:rsid w:val="7622D061"/>
    <w:rsid w:val="7691F47F"/>
    <w:rsid w:val="769F23D6"/>
    <w:rsid w:val="76DEEE24"/>
    <w:rsid w:val="778C731D"/>
    <w:rsid w:val="77CBEAD5"/>
    <w:rsid w:val="780A613A"/>
    <w:rsid w:val="7872132B"/>
    <w:rsid w:val="798B7165"/>
    <w:rsid w:val="79927316"/>
    <w:rsid w:val="79C53214"/>
    <w:rsid w:val="7A1C2C87"/>
    <w:rsid w:val="7A41C600"/>
    <w:rsid w:val="7A77A39B"/>
    <w:rsid w:val="7AACC952"/>
    <w:rsid w:val="7B17D46F"/>
    <w:rsid w:val="7BBAEC23"/>
    <w:rsid w:val="7BDB1468"/>
    <w:rsid w:val="7C204002"/>
    <w:rsid w:val="7C5A4F5B"/>
    <w:rsid w:val="7D0BE399"/>
    <w:rsid w:val="7D730D1B"/>
    <w:rsid w:val="7D7966C2"/>
    <w:rsid w:val="7DCB7B28"/>
    <w:rsid w:val="7DCE027F"/>
    <w:rsid w:val="7E84514F"/>
    <w:rsid w:val="7EC545CC"/>
    <w:rsid w:val="7F03FC4C"/>
    <w:rsid w:val="7F69D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548F8"/>
  <w15:chartTrackingRefBased/>
  <w15:docId w15:val="{2302F29C-8989-4F7C-BE40-00E882F5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1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9662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lang w:val="en-GB" w:eastAsia="es-ES"/>
    </w:rPr>
  </w:style>
  <w:style w:type="paragraph" w:styleId="Heading3">
    <w:name w:val="heading 3"/>
    <w:basedOn w:val="Normal"/>
    <w:next w:val="Normal"/>
    <w:link w:val="Heading3Char"/>
    <w:uiPriority w:val="1"/>
    <w:qFormat/>
    <w:rsid w:val="00966244"/>
    <w:pPr>
      <w:ind w:left="1317" w:hanging="354"/>
      <w:outlineLvl w:val="2"/>
    </w:pPr>
    <w:rPr>
      <w:b/>
      <w:bCs/>
      <w:sz w:val="19"/>
      <w:szCs w:val="19"/>
      <w:u w:val="single"/>
    </w:rPr>
  </w:style>
  <w:style w:type="paragraph" w:styleId="Heading5">
    <w:name w:val="heading 5"/>
    <w:basedOn w:val="Normal"/>
    <w:next w:val="Normal"/>
    <w:link w:val="Heading5Char"/>
    <w:uiPriority w:val="1"/>
    <w:qFormat/>
    <w:rsid w:val="00966244"/>
    <w:pPr>
      <w:spacing w:before="113"/>
      <w:ind w:left="1438" w:hanging="475"/>
      <w:outlineLvl w:val="4"/>
    </w:pPr>
    <w:rPr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1"/>
    <w:rsid w:val="00966244"/>
    <w:rPr>
      <w:rFonts w:ascii="Arial" w:hAnsi="Arial" w:eastAsia="Times New Roman" w:cs="Arial"/>
      <w:b/>
      <w:bCs/>
      <w:sz w:val="19"/>
      <w:szCs w:val="19"/>
      <w:u w:val="single"/>
      <w:lang w:val="en-GB" w:eastAsia="es-ES"/>
    </w:rPr>
  </w:style>
  <w:style w:type="character" w:styleId="Heading5Char" w:customStyle="1">
    <w:name w:val="Heading 5 Char"/>
    <w:basedOn w:val="DefaultParagraphFont"/>
    <w:link w:val="Heading5"/>
    <w:uiPriority w:val="1"/>
    <w:rsid w:val="00966244"/>
    <w:rPr>
      <w:rFonts w:ascii="Arial" w:hAnsi="Arial" w:eastAsia="Times New Roman" w:cs="Arial"/>
      <w:b/>
      <w:bCs/>
      <w:sz w:val="17"/>
      <w:szCs w:val="17"/>
      <w:lang w:val="en-GB" w:eastAsia="es-ES"/>
    </w:rPr>
  </w:style>
  <w:style w:type="paragraph" w:styleId="BodyText">
    <w:name w:val="Body Text"/>
    <w:basedOn w:val="Normal"/>
    <w:link w:val="BodyTextChar"/>
    <w:uiPriority w:val="1"/>
    <w:qFormat/>
    <w:rsid w:val="00966244"/>
    <w:rPr>
      <w:sz w:val="17"/>
      <w:szCs w:val="17"/>
    </w:rPr>
  </w:style>
  <w:style w:type="character" w:styleId="BodyTextChar" w:customStyle="1">
    <w:name w:val="Body Text Char"/>
    <w:basedOn w:val="DefaultParagraphFont"/>
    <w:link w:val="BodyText"/>
    <w:uiPriority w:val="1"/>
    <w:rsid w:val="00966244"/>
    <w:rPr>
      <w:rFonts w:ascii="Arial" w:hAnsi="Arial" w:eastAsia="Times New Roman" w:cs="Arial"/>
      <w:sz w:val="17"/>
      <w:szCs w:val="17"/>
      <w:lang w:val="en-GB" w:eastAsia="es-ES"/>
    </w:rPr>
  </w:style>
  <w:style w:type="character" w:styleId="Hyperlink">
    <w:name w:val="Hyperlink"/>
    <w:uiPriority w:val="99"/>
    <w:unhideWhenUsed/>
    <w:rsid w:val="00966244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9662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624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66244"/>
    <w:rPr>
      <w:rFonts w:ascii="Arial" w:hAnsi="Arial" w:eastAsia="Times New Roman" w:cs="Arial"/>
      <w:sz w:val="20"/>
      <w:szCs w:val="20"/>
      <w:lang w:val="en-GB" w:eastAsia="es-ES"/>
    </w:rPr>
  </w:style>
  <w:style w:type="paragraph" w:styleId="TableParagraph" w:customStyle="1">
    <w:name w:val="Table Paragraph"/>
    <w:basedOn w:val="Normal"/>
    <w:uiPriority w:val="1"/>
    <w:qFormat/>
    <w:rsid w:val="00EF68B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E8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3E8D"/>
    <w:rPr>
      <w:rFonts w:ascii="Segoe UI" w:hAnsi="Segoe UI" w:eastAsia="Times New Roman" w:cs="Segoe UI"/>
      <w:sz w:val="18"/>
      <w:szCs w:val="18"/>
      <w:lang w:val="en-GB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DB7A0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1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E151E"/>
    <w:rPr>
      <w:rFonts w:ascii="Arial" w:hAnsi="Arial" w:eastAsia="Times New Roman" w:cs="Arial"/>
      <w:b/>
      <w:bCs/>
      <w:sz w:val="20"/>
      <w:szCs w:val="20"/>
      <w:lang w:val="en-GB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1E15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79A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F79A3"/>
    <w:rPr>
      <w:rFonts w:ascii="Arial" w:hAnsi="Arial" w:eastAsia="Times New Roman" w:cs="Arial"/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3F79A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F79A3"/>
    <w:rPr>
      <w:rFonts w:ascii="Arial" w:hAnsi="Arial" w:eastAsia="Times New Roman" w:cs="Arial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ab9d4732579c4ae2" /><Relationship Type="http://schemas.openxmlformats.org/officeDocument/2006/relationships/glossaryDocument" Target="/word/glossary/document.xml" Id="R40108c8373984819" /><Relationship Type="http://schemas.openxmlformats.org/officeDocument/2006/relationships/image" Target="/media/image2.png" Id="R874e154c48f6468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2b1a-315c-4330-ade7-212471837055}"/>
      </w:docPartPr>
      <w:docPartBody>
        <w:p w14:paraId="676D7EC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EE6EA96BE3E4EB492D463EE6A1F52" ma:contentTypeVersion="17" ma:contentTypeDescription="Create a new document." ma:contentTypeScope="" ma:versionID="5010e852ceba7ee53645db07e8edbc69">
  <xsd:schema xmlns:xsd="http://www.w3.org/2001/XMLSchema" xmlns:xs="http://www.w3.org/2001/XMLSchema" xmlns:p="http://schemas.microsoft.com/office/2006/metadata/properties" xmlns:ns1="http://schemas.microsoft.com/sharepoint/v3" xmlns:ns2="904256b0-da5e-44ec-8fbf-7e6182eb04b3" xmlns:ns3="fd6cf429-9e6f-43c2-ad95-3825faa51009" targetNamespace="http://schemas.microsoft.com/office/2006/metadata/properties" ma:root="true" ma:fieldsID="d5aa73940de6c4609173a556f75c0f7c" ns1:_="" ns2:_="" ns3:_="">
    <xsd:import namespace="http://schemas.microsoft.com/sharepoint/v3"/>
    <xsd:import namespace="904256b0-da5e-44ec-8fbf-7e6182eb04b3"/>
    <xsd:import namespace="fd6cf429-9e6f-43c2-ad95-3825faa51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56b0-da5e-44ec-8fbf-7e6182eb0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DateandTime" ma:index="23" nillable="true" ma:displayName="Date and Time" ma:format="DateTime" ma:internalName="Dateand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cf429-9e6f-43c2-ad95-3825faa51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andTime xmlns="904256b0-da5e-44ec-8fbf-7e6182eb04b3" xsi:nil="true"/>
    <_ip_UnifiedCompliancePolicyProperties xmlns="http://schemas.microsoft.com/sharepoint/v3" xsi:nil="true"/>
    <Date xmlns="904256b0-da5e-44ec-8fbf-7e6182eb04b3" xsi:nil="true"/>
    <SharedWithUsers xmlns="fd6cf429-9e6f-43c2-ad95-3825faa51009">
      <UserInfo>
        <DisplayName>Payton Hartford</DisplayName>
        <AccountId>869</AccountId>
        <AccountType/>
      </UserInfo>
      <UserInfo>
        <DisplayName>Jaclyn Flewelling</DisplayName>
        <AccountId>857</AccountId>
        <AccountType/>
      </UserInfo>
      <UserInfo>
        <DisplayName>Hendriatha Che</DisplayName>
        <AccountId>3311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3355-524C-4F0A-B65F-7F058DA8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1FE63-89B3-4871-95FC-DFA49E7FC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4256b0-da5e-44ec-8fbf-7e6182eb04b3"/>
    <ds:schemaRef ds:uri="fd6cf429-9e6f-43c2-ad95-3825faa51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7D6B3-BB22-49D7-9C41-144467230F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4256b0-da5e-44ec-8fbf-7e6182eb04b3"/>
  </ds:schemaRefs>
</ds:datastoreItem>
</file>

<file path=customXml/itemProps4.xml><?xml version="1.0" encoding="utf-8"?>
<ds:datastoreItem xmlns:ds="http://schemas.openxmlformats.org/officeDocument/2006/customXml" ds:itemID="{BFA29DD4-102B-41FB-839B-0D185AEC7E3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Nothem</dc:creator>
  <cp:keywords/>
  <dc:description/>
  <cp:lastModifiedBy>Charlotte Eddis</cp:lastModifiedBy>
  <cp:revision>21</cp:revision>
  <dcterms:created xsi:type="dcterms:W3CDTF">2021-07-28T10:42:00Z</dcterms:created>
  <dcterms:modified xsi:type="dcterms:W3CDTF">2021-09-27T15:24:43Z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0x0101004CAEE6EA96BE3E4EB492D463EE6A1F52</vt:lpwstr>
  </property>
</Properties>
</file>